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35" w:type="dxa"/>
        <w:tblLayout w:type="fixed"/>
        <w:tblLook w:val="04A0" w:firstRow="1" w:lastRow="0" w:firstColumn="1" w:lastColumn="0" w:noHBand="0" w:noVBand="1"/>
      </w:tblPr>
      <w:tblGrid>
        <w:gridCol w:w="436"/>
        <w:gridCol w:w="2889"/>
        <w:gridCol w:w="90"/>
        <w:gridCol w:w="432"/>
        <w:gridCol w:w="3078"/>
        <w:gridCol w:w="450"/>
        <w:gridCol w:w="3060"/>
      </w:tblGrid>
      <w:tr w:rsidR="00070F76" w:rsidRPr="000113A7" w14:paraId="7BBF2BC5" w14:textId="77777777" w:rsidTr="00BE1128">
        <w:tc>
          <w:tcPr>
            <w:tcW w:w="3325" w:type="dxa"/>
            <w:gridSpan w:val="2"/>
            <w:shd w:val="clear" w:color="auto" w:fill="D9D9D9" w:themeFill="background1" w:themeFillShade="D9"/>
          </w:tcPr>
          <w:p w14:paraId="1B71CE53" w14:textId="0903048D" w:rsidR="00340388" w:rsidRPr="000113A7" w:rsidRDefault="00340388" w:rsidP="003E727D">
            <w:pPr>
              <w:rPr>
                <w:rFonts w:asciiTheme="minorHAnsi" w:hAnsiTheme="minorHAnsi"/>
                <w:b/>
                <w:szCs w:val="20"/>
              </w:rPr>
            </w:pPr>
            <w:bookmarkStart w:id="0" w:name="_GoBack"/>
            <w:bookmarkEnd w:id="0"/>
            <w:r w:rsidRPr="000113A7">
              <w:rPr>
                <w:rFonts w:asciiTheme="minorHAnsi" w:hAnsiTheme="minorHAnsi"/>
                <w:b/>
                <w:szCs w:val="20"/>
              </w:rPr>
              <w:t>Date and Time:</w:t>
            </w:r>
          </w:p>
        </w:tc>
        <w:tc>
          <w:tcPr>
            <w:tcW w:w="7110" w:type="dxa"/>
            <w:gridSpan w:val="5"/>
            <w:shd w:val="clear" w:color="auto" w:fill="D9D9D9" w:themeFill="background1" w:themeFillShade="D9"/>
          </w:tcPr>
          <w:p w14:paraId="7DFA05D8" w14:textId="7AC25226" w:rsidR="00340388" w:rsidRPr="000113A7" w:rsidRDefault="00340388" w:rsidP="00DE21E9">
            <w:pPr>
              <w:rPr>
                <w:rFonts w:asciiTheme="minorHAnsi" w:hAnsiTheme="minorHAnsi"/>
                <w:sz w:val="20"/>
                <w:szCs w:val="20"/>
              </w:rPr>
            </w:pPr>
            <w:r w:rsidRPr="000113A7">
              <w:rPr>
                <w:rFonts w:asciiTheme="minorHAnsi" w:hAnsiTheme="minorHAnsi" w:cstheme="minorHAnsi"/>
              </w:rPr>
              <w:t xml:space="preserve">Monday, </w:t>
            </w:r>
            <w:r w:rsidR="00023462">
              <w:rPr>
                <w:rFonts w:asciiTheme="minorHAnsi" w:hAnsiTheme="minorHAnsi" w:cstheme="minorHAnsi"/>
              </w:rPr>
              <w:t>April 25</w:t>
            </w:r>
            <w:r w:rsidR="008360D9" w:rsidRPr="000113A7">
              <w:rPr>
                <w:rFonts w:asciiTheme="minorHAnsi" w:hAnsiTheme="minorHAnsi" w:cstheme="minorHAnsi"/>
              </w:rPr>
              <w:t>,</w:t>
            </w:r>
            <w:r w:rsidR="00E80533">
              <w:rPr>
                <w:rFonts w:asciiTheme="minorHAnsi" w:hAnsiTheme="minorHAnsi" w:cstheme="minorHAnsi"/>
              </w:rPr>
              <w:t xml:space="preserve"> 2016</w:t>
            </w:r>
            <w:r w:rsidRPr="000113A7">
              <w:rPr>
                <w:rFonts w:asciiTheme="minorHAnsi" w:hAnsiTheme="minorHAnsi" w:cstheme="minorHAnsi"/>
              </w:rPr>
              <w:t xml:space="preserve">      </w:t>
            </w:r>
            <w:r w:rsidR="004D33C0" w:rsidRPr="000113A7">
              <w:rPr>
                <w:rFonts w:asciiTheme="minorHAnsi" w:hAnsiTheme="minorHAnsi" w:cstheme="minorHAnsi"/>
              </w:rPr>
              <w:t>2:00 pm – 4:00 pm</w:t>
            </w:r>
          </w:p>
        </w:tc>
      </w:tr>
      <w:tr w:rsidR="00070F76" w:rsidRPr="000113A7" w14:paraId="30002559" w14:textId="77777777" w:rsidTr="00BE1128">
        <w:tc>
          <w:tcPr>
            <w:tcW w:w="3325" w:type="dxa"/>
            <w:gridSpan w:val="2"/>
            <w:shd w:val="clear" w:color="auto" w:fill="D9D9D9" w:themeFill="background1" w:themeFillShade="D9"/>
          </w:tcPr>
          <w:p w14:paraId="3C15DDE3" w14:textId="53D24F11" w:rsidR="00340388" w:rsidRPr="000113A7" w:rsidRDefault="00340388" w:rsidP="003E727D">
            <w:pPr>
              <w:rPr>
                <w:rFonts w:asciiTheme="minorHAnsi" w:hAnsiTheme="minorHAnsi"/>
                <w:b/>
                <w:szCs w:val="20"/>
              </w:rPr>
            </w:pPr>
            <w:r w:rsidRPr="000113A7">
              <w:rPr>
                <w:rFonts w:asciiTheme="minorHAnsi" w:hAnsiTheme="minorHAnsi"/>
                <w:b/>
                <w:szCs w:val="20"/>
              </w:rPr>
              <w:t>Location:</w:t>
            </w:r>
          </w:p>
        </w:tc>
        <w:tc>
          <w:tcPr>
            <w:tcW w:w="7110" w:type="dxa"/>
            <w:gridSpan w:val="5"/>
            <w:shd w:val="clear" w:color="auto" w:fill="D9D9D9" w:themeFill="background1" w:themeFillShade="D9"/>
          </w:tcPr>
          <w:p w14:paraId="2B5B7554" w14:textId="77777777" w:rsidR="00E17A6F" w:rsidRPr="000113A7" w:rsidRDefault="00E17A6F" w:rsidP="00E17A6F">
            <w:pPr>
              <w:rPr>
                <w:rFonts w:asciiTheme="minorHAnsi" w:hAnsiTheme="minorHAnsi" w:cs="Arial"/>
                <w:color w:val="000000"/>
              </w:rPr>
            </w:pPr>
            <w:r w:rsidRPr="000113A7">
              <w:rPr>
                <w:rFonts w:asciiTheme="minorHAnsi" w:hAnsiTheme="minorHAnsi" w:cstheme="minorHAnsi"/>
                <w:b/>
              </w:rPr>
              <w:t xml:space="preserve">In-Person: </w:t>
            </w:r>
            <w:r>
              <w:rPr>
                <w:rFonts w:asciiTheme="minorHAnsi" w:hAnsiTheme="minorHAnsi" w:cstheme="minorHAnsi"/>
              </w:rPr>
              <w:t>8550 United Plaza Blvd Suite 500</w:t>
            </w:r>
            <w:r w:rsidRPr="000113A7">
              <w:rPr>
                <w:rFonts w:asciiTheme="minorHAnsi" w:hAnsiTheme="minorHAnsi" w:cs="Arial"/>
                <w:color w:val="000000"/>
              </w:rPr>
              <w:t>, Baton Rouge, LA 70809</w:t>
            </w:r>
            <w:r>
              <w:rPr>
                <w:rFonts w:asciiTheme="minorHAnsi" w:hAnsiTheme="minorHAnsi" w:cs="Arial"/>
                <w:color w:val="000000"/>
              </w:rPr>
              <w:t xml:space="preserve">, Pontchatrain Room at Louisiana Health Care Quality Forum </w:t>
            </w:r>
          </w:p>
          <w:p w14:paraId="6EB0D926" w14:textId="77777777" w:rsidR="00E17A6F" w:rsidRPr="00C3127E" w:rsidRDefault="00E17A6F" w:rsidP="00E17A6F">
            <w:pPr>
              <w:autoSpaceDE w:val="0"/>
              <w:autoSpaceDN w:val="0"/>
              <w:adjustRightInd w:val="0"/>
              <w:rPr>
                <w:rFonts w:asciiTheme="minorHAnsi" w:hAnsiTheme="minorHAnsi" w:cs="Calibri"/>
              </w:rPr>
            </w:pPr>
            <w:r w:rsidRPr="00C3127E">
              <w:rPr>
                <w:rFonts w:asciiTheme="minorHAnsi" w:hAnsiTheme="minorHAnsi" w:cs="Calibri"/>
              </w:rPr>
              <w:t>Meeting Link:  https://meet.lync.com/lhcqf/</w:t>
            </w:r>
            <w:r>
              <w:rPr>
                <w:rFonts w:asciiTheme="minorHAnsi" w:hAnsiTheme="minorHAnsi" w:cs="Calibri"/>
              </w:rPr>
              <w:t>ldufour/gt2s97p6</w:t>
            </w:r>
          </w:p>
          <w:p w14:paraId="11878B81" w14:textId="77777777" w:rsidR="00E17A6F" w:rsidRPr="000113A7" w:rsidRDefault="00E17A6F" w:rsidP="00E17A6F">
            <w:pPr>
              <w:autoSpaceDE w:val="0"/>
              <w:autoSpaceDN w:val="0"/>
              <w:adjustRightInd w:val="0"/>
              <w:rPr>
                <w:rFonts w:asciiTheme="minorHAnsi" w:hAnsiTheme="minorHAnsi" w:cs="Calibri"/>
              </w:rPr>
            </w:pPr>
            <w:r>
              <w:rPr>
                <w:rFonts w:asciiTheme="minorHAnsi" w:hAnsiTheme="minorHAnsi" w:cs="Calibri"/>
              </w:rPr>
              <w:t xml:space="preserve">Meeting number: </w:t>
            </w:r>
            <w:r>
              <w:rPr>
                <w:rFonts w:cs="Calibri"/>
                <w:sz w:val="20"/>
                <w:szCs w:val="20"/>
                <w:lang w:val="en"/>
              </w:rPr>
              <w:t xml:space="preserve"> </w:t>
            </w:r>
            <w:hyperlink r:id="rId13" w:history="1">
              <w:r>
                <w:rPr>
                  <w:rStyle w:val="Hyperlink"/>
                  <w:rFonts w:cs="Calibri"/>
                  <w:color w:val="0066CC"/>
                  <w:sz w:val="20"/>
                  <w:szCs w:val="20"/>
                  <w:lang w:val="en"/>
                </w:rPr>
                <w:t>8772569514</w:t>
              </w:r>
            </w:hyperlink>
          </w:p>
          <w:p w14:paraId="0493AA7D" w14:textId="17FFA1B7" w:rsidR="00A969CD" w:rsidRPr="000113A7" w:rsidRDefault="00E17A6F" w:rsidP="00E17A6F">
            <w:pPr>
              <w:autoSpaceDE w:val="0"/>
              <w:autoSpaceDN w:val="0"/>
              <w:adjustRightInd w:val="0"/>
              <w:rPr>
                <w:rFonts w:asciiTheme="minorHAnsi" w:hAnsiTheme="minorHAnsi" w:cs="Calibri"/>
              </w:rPr>
            </w:pPr>
            <w:r w:rsidRPr="000113A7">
              <w:rPr>
                <w:rFonts w:asciiTheme="minorHAnsi" w:hAnsiTheme="minorHAnsi" w:cs="Calibri"/>
              </w:rPr>
              <w:t>A</w:t>
            </w:r>
            <w:r>
              <w:rPr>
                <w:rFonts w:asciiTheme="minorHAnsi" w:hAnsiTheme="minorHAnsi" w:cs="Calibri"/>
              </w:rPr>
              <w:t xml:space="preserve">ccess code: </w:t>
            </w:r>
            <w:r>
              <w:rPr>
                <w:rFonts w:cs="Calibri"/>
                <w:sz w:val="20"/>
                <w:szCs w:val="20"/>
                <w:lang w:val="en"/>
              </w:rPr>
              <w:t>2252397336</w:t>
            </w:r>
          </w:p>
        </w:tc>
      </w:tr>
      <w:tr w:rsidR="00070F76" w:rsidRPr="000113A7" w14:paraId="0F96E67B" w14:textId="77777777" w:rsidTr="003E71E1">
        <w:trPr>
          <w:trHeight w:val="288"/>
        </w:trPr>
        <w:tc>
          <w:tcPr>
            <w:tcW w:w="10435" w:type="dxa"/>
            <w:gridSpan w:val="7"/>
            <w:shd w:val="clear" w:color="auto" w:fill="D9D9D9" w:themeFill="background1" w:themeFillShade="D9"/>
            <w:vAlign w:val="center"/>
          </w:tcPr>
          <w:p w14:paraId="533ABDF9" w14:textId="3C95B264" w:rsidR="00340388" w:rsidRPr="000113A7" w:rsidRDefault="003E71E1" w:rsidP="00CA5906">
            <w:pPr>
              <w:rPr>
                <w:rFonts w:asciiTheme="minorHAnsi" w:hAnsiTheme="minorHAnsi"/>
                <w:b/>
                <w:szCs w:val="20"/>
              </w:rPr>
            </w:pPr>
            <w:r w:rsidRPr="000113A7">
              <w:rPr>
                <w:rFonts w:asciiTheme="minorHAnsi" w:hAnsiTheme="minorHAnsi"/>
                <w:b/>
                <w:szCs w:val="20"/>
              </w:rPr>
              <w:t>Attendees</w:t>
            </w:r>
            <w:r w:rsidR="00340388" w:rsidRPr="000113A7">
              <w:rPr>
                <w:rFonts w:asciiTheme="minorHAnsi" w:hAnsiTheme="minorHAnsi"/>
                <w:b/>
                <w:i/>
                <w:szCs w:val="20"/>
              </w:rPr>
              <w:t xml:space="preserve"> (Designated Members are italicized and bold)</w:t>
            </w:r>
          </w:p>
        </w:tc>
      </w:tr>
      <w:tr w:rsidR="0060266D" w:rsidRPr="000113A7" w14:paraId="7E0C64EE" w14:textId="77777777" w:rsidTr="006C2968">
        <w:tc>
          <w:tcPr>
            <w:tcW w:w="436" w:type="dxa"/>
            <w:shd w:val="clear" w:color="auto" w:fill="D9D9D9" w:themeFill="background1" w:themeFillShade="D9"/>
          </w:tcPr>
          <w:p w14:paraId="36934032" w14:textId="1E24B486" w:rsidR="0060266D" w:rsidRPr="000113A7" w:rsidRDefault="0060266D" w:rsidP="0060266D">
            <w:pPr>
              <w:rPr>
                <w:rFonts w:asciiTheme="minorHAnsi" w:hAnsiTheme="minorHAnsi" w:cstheme="minorHAnsi"/>
                <w:b/>
                <w:sz w:val="16"/>
                <w:szCs w:val="16"/>
              </w:rPr>
            </w:pPr>
          </w:p>
        </w:tc>
        <w:tc>
          <w:tcPr>
            <w:tcW w:w="2979" w:type="dxa"/>
            <w:gridSpan w:val="2"/>
          </w:tcPr>
          <w:p w14:paraId="4A1280C6" w14:textId="609574B5" w:rsidR="0060266D" w:rsidRPr="000113A7" w:rsidRDefault="0060266D" w:rsidP="0060266D">
            <w:pPr>
              <w:rPr>
                <w:rFonts w:asciiTheme="minorHAnsi" w:hAnsiTheme="minorHAnsi" w:cstheme="minorHAnsi"/>
                <w:b/>
                <w:sz w:val="16"/>
                <w:szCs w:val="16"/>
              </w:rPr>
            </w:pPr>
            <w:r w:rsidRPr="000113A7">
              <w:rPr>
                <w:rFonts w:asciiTheme="minorHAnsi" w:hAnsiTheme="minorHAnsi"/>
                <w:b/>
                <w:sz w:val="16"/>
                <w:szCs w:val="16"/>
              </w:rPr>
              <w:t xml:space="preserve">Buzz Jeansonne, </w:t>
            </w:r>
            <w:r w:rsidRPr="000113A7">
              <w:rPr>
                <w:rFonts w:asciiTheme="minorHAnsi" w:hAnsiTheme="minorHAnsi"/>
                <w:b/>
                <w:i/>
                <w:sz w:val="16"/>
                <w:szCs w:val="16"/>
              </w:rPr>
              <w:t>LANP</w:t>
            </w:r>
          </w:p>
        </w:tc>
        <w:tc>
          <w:tcPr>
            <w:tcW w:w="432" w:type="dxa"/>
            <w:shd w:val="clear" w:color="auto" w:fill="D9D9D9" w:themeFill="background1" w:themeFillShade="D9"/>
          </w:tcPr>
          <w:p w14:paraId="42E31820" w14:textId="6CB2F393" w:rsidR="0060266D" w:rsidRPr="000113A7" w:rsidRDefault="0060266D" w:rsidP="0060266D">
            <w:pPr>
              <w:rPr>
                <w:rFonts w:asciiTheme="minorHAnsi" w:hAnsiTheme="minorHAnsi"/>
                <w:b/>
                <w:sz w:val="16"/>
                <w:szCs w:val="16"/>
              </w:rPr>
            </w:pPr>
          </w:p>
        </w:tc>
        <w:tc>
          <w:tcPr>
            <w:tcW w:w="3078" w:type="dxa"/>
          </w:tcPr>
          <w:p w14:paraId="1D21688E" w14:textId="2070B23F" w:rsidR="0060266D" w:rsidRPr="000113A7" w:rsidRDefault="0060266D" w:rsidP="0060266D">
            <w:pPr>
              <w:rPr>
                <w:rFonts w:asciiTheme="minorHAnsi" w:hAnsiTheme="minorHAnsi" w:cstheme="minorHAnsi"/>
                <w:b/>
                <w:i/>
                <w:sz w:val="16"/>
                <w:szCs w:val="16"/>
              </w:rPr>
            </w:pPr>
            <w:r w:rsidRPr="000113A7">
              <w:rPr>
                <w:rFonts w:asciiTheme="minorHAnsi" w:hAnsiTheme="minorHAnsi"/>
                <w:b/>
                <w:sz w:val="16"/>
                <w:szCs w:val="16"/>
              </w:rPr>
              <w:t>Sabrina Noah,</w:t>
            </w:r>
            <w:r w:rsidRPr="000113A7">
              <w:rPr>
                <w:rFonts w:asciiTheme="minorHAnsi" w:hAnsiTheme="minorHAnsi"/>
                <w:b/>
                <w:i/>
                <w:sz w:val="16"/>
                <w:szCs w:val="16"/>
              </w:rPr>
              <w:t xml:space="preserve"> LSMS</w:t>
            </w:r>
          </w:p>
        </w:tc>
        <w:tc>
          <w:tcPr>
            <w:tcW w:w="450" w:type="dxa"/>
            <w:shd w:val="clear" w:color="auto" w:fill="D9D9D9" w:themeFill="background1" w:themeFillShade="D9"/>
          </w:tcPr>
          <w:p w14:paraId="25B4DCC4" w14:textId="1B7245E6" w:rsidR="0060266D" w:rsidRPr="000113A7" w:rsidRDefault="0060266D" w:rsidP="0060266D">
            <w:pPr>
              <w:rPr>
                <w:rFonts w:asciiTheme="minorHAnsi" w:hAnsiTheme="minorHAnsi" w:cstheme="minorHAnsi"/>
                <w:sz w:val="16"/>
                <w:szCs w:val="16"/>
              </w:rPr>
            </w:pPr>
          </w:p>
        </w:tc>
        <w:tc>
          <w:tcPr>
            <w:tcW w:w="3060" w:type="dxa"/>
          </w:tcPr>
          <w:p w14:paraId="26860221" w14:textId="1C905ED6" w:rsidR="0060266D" w:rsidRPr="000113A7" w:rsidRDefault="00B50235" w:rsidP="0060266D">
            <w:pPr>
              <w:rPr>
                <w:rFonts w:asciiTheme="minorHAnsi" w:hAnsiTheme="minorHAnsi" w:cstheme="minorHAnsi"/>
                <w:sz w:val="16"/>
                <w:szCs w:val="16"/>
              </w:rPr>
            </w:pPr>
            <w:r>
              <w:rPr>
                <w:rFonts w:asciiTheme="minorHAnsi" w:hAnsiTheme="minorHAnsi" w:cstheme="minorHAnsi"/>
                <w:sz w:val="16"/>
                <w:szCs w:val="16"/>
              </w:rPr>
              <w:t xml:space="preserve">Lynn </w:t>
            </w:r>
            <w:proofErr w:type="spellStart"/>
            <w:r>
              <w:rPr>
                <w:rFonts w:asciiTheme="minorHAnsi" w:hAnsiTheme="minorHAnsi" w:cstheme="minorHAnsi"/>
                <w:sz w:val="16"/>
                <w:szCs w:val="16"/>
              </w:rPr>
              <w:t>Ansardi</w:t>
            </w:r>
            <w:proofErr w:type="spellEnd"/>
          </w:p>
        </w:tc>
      </w:tr>
      <w:tr w:rsidR="0060266D" w:rsidRPr="000113A7" w14:paraId="0360EDDF" w14:textId="77777777" w:rsidTr="006C2968">
        <w:tc>
          <w:tcPr>
            <w:tcW w:w="436" w:type="dxa"/>
            <w:shd w:val="clear" w:color="auto" w:fill="D9D9D9" w:themeFill="background1" w:themeFillShade="D9"/>
          </w:tcPr>
          <w:p w14:paraId="3C890076" w14:textId="4BBC512E" w:rsidR="0060266D" w:rsidRPr="000113A7" w:rsidRDefault="0060266D" w:rsidP="0060266D">
            <w:pPr>
              <w:rPr>
                <w:rFonts w:asciiTheme="minorHAnsi" w:hAnsiTheme="minorHAnsi" w:cstheme="minorHAnsi"/>
                <w:b/>
                <w:sz w:val="16"/>
                <w:szCs w:val="16"/>
              </w:rPr>
            </w:pPr>
          </w:p>
        </w:tc>
        <w:tc>
          <w:tcPr>
            <w:tcW w:w="2979" w:type="dxa"/>
            <w:gridSpan w:val="2"/>
          </w:tcPr>
          <w:p w14:paraId="6EE38E66" w14:textId="47BADDE7" w:rsidR="0060266D" w:rsidRPr="003233DD" w:rsidRDefault="003233DD" w:rsidP="0060266D">
            <w:pPr>
              <w:rPr>
                <w:rFonts w:asciiTheme="minorHAnsi" w:hAnsiTheme="minorHAnsi" w:cstheme="minorHAnsi"/>
                <w:b/>
                <w:sz w:val="16"/>
                <w:szCs w:val="16"/>
              </w:rPr>
            </w:pPr>
            <w:r w:rsidRPr="003233DD">
              <w:rPr>
                <w:rFonts w:asciiTheme="minorHAnsi" w:hAnsiTheme="minorHAnsi"/>
                <w:b/>
                <w:sz w:val="16"/>
                <w:szCs w:val="16"/>
              </w:rPr>
              <w:t xml:space="preserve">Becky Jones, </w:t>
            </w:r>
            <w:proofErr w:type="spellStart"/>
            <w:r w:rsidRPr="003233DD">
              <w:rPr>
                <w:rFonts w:asciiTheme="minorHAnsi" w:hAnsiTheme="minorHAnsi"/>
                <w:b/>
                <w:sz w:val="16"/>
                <w:szCs w:val="16"/>
              </w:rPr>
              <w:t>TexLa</w:t>
            </w:r>
            <w:proofErr w:type="spellEnd"/>
          </w:p>
        </w:tc>
        <w:tc>
          <w:tcPr>
            <w:tcW w:w="432" w:type="dxa"/>
            <w:shd w:val="clear" w:color="auto" w:fill="D9D9D9" w:themeFill="background1" w:themeFillShade="D9"/>
          </w:tcPr>
          <w:p w14:paraId="2ADACF99" w14:textId="1DC8D309" w:rsidR="0060266D" w:rsidRPr="00457637" w:rsidRDefault="00842A63" w:rsidP="0060266D">
            <w:pPr>
              <w:rPr>
                <w:rFonts w:asciiTheme="minorHAnsi" w:hAnsiTheme="minorHAnsi"/>
                <w:b/>
                <w:sz w:val="16"/>
                <w:szCs w:val="16"/>
              </w:rPr>
            </w:pPr>
            <w:r>
              <w:rPr>
                <w:rFonts w:asciiTheme="minorHAnsi" w:hAnsiTheme="minorHAnsi"/>
                <w:b/>
                <w:sz w:val="16"/>
                <w:szCs w:val="16"/>
              </w:rPr>
              <w:t>X</w:t>
            </w:r>
          </w:p>
        </w:tc>
        <w:tc>
          <w:tcPr>
            <w:tcW w:w="3078" w:type="dxa"/>
          </w:tcPr>
          <w:p w14:paraId="275AF3D4" w14:textId="1E72DABA" w:rsidR="0060266D" w:rsidRPr="000113A7" w:rsidRDefault="009C6322" w:rsidP="0060266D">
            <w:pPr>
              <w:rPr>
                <w:rFonts w:asciiTheme="minorHAnsi" w:hAnsiTheme="minorHAnsi" w:cstheme="minorHAnsi"/>
                <w:sz w:val="16"/>
                <w:szCs w:val="16"/>
              </w:rPr>
            </w:pPr>
            <w:hyperlink r:id="rId14" w:history="1">
              <w:r w:rsidR="0060266D" w:rsidRPr="000113A7">
                <w:rPr>
                  <w:rStyle w:val="Hyperlink"/>
                  <w:rFonts w:asciiTheme="minorHAnsi" w:hAnsiTheme="minorHAnsi"/>
                  <w:b/>
                  <w:color w:val="auto"/>
                  <w:sz w:val="16"/>
                  <w:szCs w:val="16"/>
                  <w:u w:val="none"/>
                </w:rPr>
                <w:t>Tracie Ingram</w:t>
              </w:r>
            </w:hyperlink>
            <w:r w:rsidR="0060266D" w:rsidRPr="000113A7">
              <w:rPr>
                <w:rStyle w:val="Hyperlink"/>
                <w:rFonts w:asciiTheme="minorHAnsi" w:hAnsiTheme="minorHAnsi"/>
                <w:b/>
                <w:color w:val="auto"/>
                <w:sz w:val="16"/>
                <w:szCs w:val="16"/>
                <w:u w:val="none"/>
              </w:rPr>
              <w:t>,</w:t>
            </w:r>
            <w:r w:rsidR="0060266D" w:rsidRPr="000113A7">
              <w:rPr>
                <w:rStyle w:val="Hyperlink"/>
                <w:rFonts w:asciiTheme="minorHAnsi" w:hAnsiTheme="minorHAnsi"/>
                <w:b/>
                <w:i/>
                <w:color w:val="auto"/>
                <w:sz w:val="16"/>
                <w:szCs w:val="16"/>
                <w:u w:val="none"/>
              </w:rPr>
              <w:t xml:space="preserve"> DHH</w:t>
            </w:r>
          </w:p>
        </w:tc>
        <w:tc>
          <w:tcPr>
            <w:tcW w:w="450" w:type="dxa"/>
            <w:shd w:val="clear" w:color="auto" w:fill="D9D9D9" w:themeFill="background1" w:themeFillShade="D9"/>
          </w:tcPr>
          <w:p w14:paraId="6748DE49" w14:textId="4BE45FA0" w:rsidR="0060266D" w:rsidRPr="000113A7" w:rsidRDefault="0060266D" w:rsidP="0060266D">
            <w:pPr>
              <w:rPr>
                <w:rFonts w:asciiTheme="minorHAnsi" w:hAnsiTheme="minorHAnsi" w:cstheme="minorHAnsi"/>
                <w:sz w:val="16"/>
                <w:szCs w:val="16"/>
              </w:rPr>
            </w:pPr>
          </w:p>
        </w:tc>
        <w:tc>
          <w:tcPr>
            <w:tcW w:w="3060" w:type="dxa"/>
          </w:tcPr>
          <w:p w14:paraId="7184814A" w14:textId="2B95262A" w:rsidR="0060266D" w:rsidRPr="000113A7" w:rsidRDefault="0060266D" w:rsidP="0060266D">
            <w:pPr>
              <w:rPr>
                <w:rFonts w:asciiTheme="minorHAnsi" w:hAnsiTheme="minorHAnsi" w:cstheme="minorHAnsi"/>
                <w:sz w:val="16"/>
                <w:szCs w:val="16"/>
              </w:rPr>
            </w:pPr>
            <w:r w:rsidRPr="000113A7">
              <w:rPr>
                <w:rFonts w:asciiTheme="minorHAnsi" w:hAnsiTheme="minorHAnsi"/>
                <w:sz w:val="16"/>
                <w:szCs w:val="16"/>
              </w:rPr>
              <w:t xml:space="preserve">Gwen </w:t>
            </w:r>
            <w:proofErr w:type="spellStart"/>
            <w:r w:rsidRPr="000113A7">
              <w:rPr>
                <w:rFonts w:asciiTheme="minorHAnsi" w:hAnsiTheme="minorHAnsi"/>
                <w:sz w:val="16"/>
                <w:szCs w:val="16"/>
              </w:rPr>
              <w:t>Guillotte</w:t>
            </w:r>
            <w:proofErr w:type="spellEnd"/>
            <w:r w:rsidRPr="000113A7">
              <w:rPr>
                <w:rFonts w:asciiTheme="minorHAnsi" w:hAnsiTheme="minorHAnsi"/>
                <w:sz w:val="16"/>
                <w:szCs w:val="16"/>
              </w:rPr>
              <w:t xml:space="preserve">, </w:t>
            </w:r>
            <w:r w:rsidRPr="000113A7">
              <w:rPr>
                <w:rFonts w:asciiTheme="minorHAnsi" w:hAnsiTheme="minorHAnsi"/>
                <w:i/>
                <w:sz w:val="16"/>
                <w:szCs w:val="16"/>
              </w:rPr>
              <w:t>The Picard Group</w:t>
            </w:r>
          </w:p>
        </w:tc>
      </w:tr>
      <w:tr w:rsidR="0060266D" w:rsidRPr="000113A7" w14:paraId="4721EC98" w14:textId="77777777" w:rsidTr="006C2968">
        <w:tc>
          <w:tcPr>
            <w:tcW w:w="436" w:type="dxa"/>
            <w:shd w:val="clear" w:color="auto" w:fill="D9D9D9" w:themeFill="background1" w:themeFillShade="D9"/>
          </w:tcPr>
          <w:p w14:paraId="38922C66" w14:textId="0F3D361E" w:rsidR="0060266D" w:rsidRPr="000113A7" w:rsidRDefault="0060266D" w:rsidP="0060266D">
            <w:pPr>
              <w:rPr>
                <w:rFonts w:asciiTheme="minorHAnsi" w:hAnsiTheme="minorHAnsi" w:cstheme="minorHAnsi"/>
                <w:b/>
                <w:sz w:val="16"/>
                <w:szCs w:val="16"/>
              </w:rPr>
            </w:pPr>
          </w:p>
        </w:tc>
        <w:tc>
          <w:tcPr>
            <w:tcW w:w="2979" w:type="dxa"/>
            <w:gridSpan w:val="2"/>
          </w:tcPr>
          <w:p w14:paraId="5ABE1B39" w14:textId="24B9E6EC" w:rsidR="0060266D" w:rsidRPr="000113A7" w:rsidRDefault="0060266D" w:rsidP="0060266D">
            <w:pPr>
              <w:rPr>
                <w:rFonts w:asciiTheme="minorHAnsi" w:hAnsiTheme="minorHAnsi"/>
                <w:b/>
                <w:i/>
                <w:sz w:val="16"/>
                <w:szCs w:val="16"/>
              </w:rPr>
            </w:pPr>
            <w:r w:rsidRPr="000113A7">
              <w:rPr>
                <w:rFonts w:asciiTheme="minorHAnsi" w:hAnsiTheme="minorHAnsi"/>
                <w:b/>
                <w:sz w:val="16"/>
                <w:szCs w:val="16"/>
              </w:rPr>
              <w:t xml:space="preserve">Cecilia Mouton, MD, </w:t>
            </w:r>
            <w:r w:rsidRPr="000113A7">
              <w:rPr>
                <w:rFonts w:asciiTheme="minorHAnsi" w:hAnsiTheme="minorHAnsi"/>
                <w:b/>
                <w:i/>
                <w:sz w:val="16"/>
                <w:szCs w:val="16"/>
              </w:rPr>
              <w:t>LSBME</w:t>
            </w:r>
          </w:p>
        </w:tc>
        <w:tc>
          <w:tcPr>
            <w:tcW w:w="432" w:type="dxa"/>
            <w:shd w:val="clear" w:color="auto" w:fill="D9D9D9" w:themeFill="background1" w:themeFillShade="D9"/>
          </w:tcPr>
          <w:p w14:paraId="4A272F33" w14:textId="58810CED" w:rsidR="0060266D" w:rsidRPr="00457637" w:rsidRDefault="0060266D" w:rsidP="0060266D">
            <w:pPr>
              <w:rPr>
                <w:rFonts w:asciiTheme="minorHAnsi" w:hAnsiTheme="minorHAnsi"/>
                <w:b/>
                <w:sz w:val="16"/>
                <w:szCs w:val="16"/>
              </w:rPr>
            </w:pPr>
          </w:p>
        </w:tc>
        <w:tc>
          <w:tcPr>
            <w:tcW w:w="3078" w:type="dxa"/>
          </w:tcPr>
          <w:p w14:paraId="5C4A9B08" w14:textId="373DE21E" w:rsidR="0060266D" w:rsidRPr="000113A7" w:rsidRDefault="0060266D" w:rsidP="0060266D">
            <w:pPr>
              <w:rPr>
                <w:rFonts w:asciiTheme="minorHAnsi" w:hAnsiTheme="minorHAnsi"/>
                <w:i/>
                <w:sz w:val="16"/>
                <w:szCs w:val="16"/>
              </w:rPr>
            </w:pPr>
            <w:r w:rsidRPr="000113A7">
              <w:rPr>
                <w:rFonts w:asciiTheme="minorHAnsi" w:hAnsiTheme="minorHAnsi"/>
                <w:b/>
                <w:sz w:val="16"/>
                <w:szCs w:val="16"/>
              </w:rPr>
              <w:t xml:space="preserve">Warren Hebert, </w:t>
            </w:r>
            <w:r w:rsidRPr="000113A7">
              <w:rPr>
                <w:rFonts w:asciiTheme="minorHAnsi" w:hAnsiTheme="minorHAnsi"/>
                <w:b/>
                <w:i/>
                <w:sz w:val="16"/>
                <w:szCs w:val="16"/>
              </w:rPr>
              <w:t>Home Care Assoc. of LA</w:t>
            </w:r>
          </w:p>
        </w:tc>
        <w:tc>
          <w:tcPr>
            <w:tcW w:w="450" w:type="dxa"/>
            <w:shd w:val="clear" w:color="auto" w:fill="D9D9D9" w:themeFill="background1" w:themeFillShade="D9"/>
          </w:tcPr>
          <w:p w14:paraId="352A6423" w14:textId="7BE5B9BA" w:rsidR="0060266D" w:rsidRPr="000113A7" w:rsidRDefault="0060266D" w:rsidP="0060266D">
            <w:pPr>
              <w:rPr>
                <w:rFonts w:asciiTheme="minorHAnsi" w:hAnsiTheme="minorHAnsi" w:cstheme="minorHAnsi"/>
                <w:sz w:val="16"/>
                <w:szCs w:val="16"/>
              </w:rPr>
            </w:pPr>
          </w:p>
        </w:tc>
        <w:tc>
          <w:tcPr>
            <w:tcW w:w="3060" w:type="dxa"/>
          </w:tcPr>
          <w:p w14:paraId="36507193" w14:textId="13E5DAC0" w:rsidR="0060266D" w:rsidRPr="000113A7" w:rsidRDefault="0060266D" w:rsidP="0060266D">
            <w:pPr>
              <w:rPr>
                <w:rFonts w:asciiTheme="minorHAnsi" w:hAnsiTheme="minorHAnsi"/>
                <w:b/>
                <w:i/>
                <w:sz w:val="16"/>
                <w:szCs w:val="16"/>
              </w:rPr>
            </w:pPr>
            <w:r w:rsidRPr="000113A7">
              <w:rPr>
                <w:rFonts w:asciiTheme="minorHAnsi" w:hAnsiTheme="minorHAnsi"/>
                <w:sz w:val="16"/>
                <w:szCs w:val="16"/>
              </w:rPr>
              <w:t>James Hussey</w:t>
            </w:r>
          </w:p>
        </w:tc>
      </w:tr>
      <w:tr w:rsidR="0060266D" w:rsidRPr="000113A7" w14:paraId="4888B56C" w14:textId="77777777" w:rsidTr="006C2968">
        <w:tc>
          <w:tcPr>
            <w:tcW w:w="436" w:type="dxa"/>
            <w:shd w:val="clear" w:color="auto" w:fill="D9D9D9" w:themeFill="background1" w:themeFillShade="D9"/>
          </w:tcPr>
          <w:p w14:paraId="7B7E550A" w14:textId="4EA320F4" w:rsidR="0060266D" w:rsidRPr="000113A7" w:rsidRDefault="0060266D" w:rsidP="0060266D">
            <w:pPr>
              <w:rPr>
                <w:rFonts w:asciiTheme="minorHAnsi" w:hAnsiTheme="minorHAnsi" w:cstheme="minorHAnsi"/>
                <w:b/>
                <w:sz w:val="16"/>
                <w:szCs w:val="16"/>
              </w:rPr>
            </w:pPr>
          </w:p>
        </w:tc>
        <w:tc>
          <w:tcPr>
            <w:tcW w:w="2979" w:type="dxa"/>
            <w:gridSpan w:val="2"/>
          </w:tcPr>
          <w:p w14:paraId="389147F6" w14:textId="0ADC9F5D" w:rsidR="0060266D" w:rsidRPr="000113A7" w:rsidRDefault="0060266D" w:rsidP="0060266D">
            <w:pPr>
              <w:rPr>
                <w:rFonts w:asciiTheme="minorHAnsi" w:hAnsiTheme="minorHAnsi"/>
                <w:b/>
                <w:sz w:val="16"/>
                <w:szCs w:val="16"/>
              </w:rPr>
            </w:pPr>
            <w:r w:rsidRPr="000113A7">
              <w:rPr>
                <w:rFonts w:asciiTheme="minorHAnsi" w:hAnsiTheme="minorHAnsi"/>
                <w:b/>
                <w:sz w:val="16"/>
                <w:szCs w:val="16"/>
              </w:rPr>
              <w:t xml:space="preserve">Charles Castille, </w:t>
            </w:r>
            <w:r w:rsidRPr="000113A7">
              <w:rPr>
                <w:rFonts w:asciiTheme="minorHAnsi" w:hAnsiTheme="minorHAnsi"/>
                <w:b/>
                <w:i/>
                <w:sz w:val="16"/>
                <w:szCs w:val="16"/>
              </w:rPr>
              <w:t>LRHC</w:t>
            </w:r>
          </w:p>
        </w:tc>
        <w:tc>
          <w:tcPr>
            <w:tcW w:w="432" w:type="dxa"/>
            <w:shd w:val="clear" w:color="auto" w:fill="D9D9D9" w:themeFill="background1" w:themeFillShade="D9"/>
          </w:tcPr>
          <w:p w14:paraId="38826E6D" w14:textId="5DB9CFE1" w:rsidR="0060266D" w:rsidRPr="000113A7" w:rsidRDefault="0060266D" w:rsidP="0060266D">
            <w:pPr>
              <w:rPr>
                <w:rFonts w:asciiTheme="minorHAnsi" w:hAnsiTheme="minorHAnsi"/>
                <w:sz w:val="16"/>
                <w:szCs w:val="16"/>
              </w:rPr>
            </w:pPr>
          </w:p>
        </w:tc>
        <w:tc>
          <w:tcPr>
            <w:tcW w:w="3078" w:type="dxa"/>
          </w:tcPr>
          <w:p w14:paraId="7ED31F10" w14:textId="5C187CDA" w:rsidR="0060266D" w:rsidRPr="000113A7" w:rsidRDefault="0060266D" w:rsidP="0060266D">
            <w:pPr>
              <w:rPr>
                <w:rFonts w:asciiTheme="minorHAnsi" w:hAnsiTheme="minorHAnsi"/>
                <w:sz w:val="16"/>
                <w:szCs w:val="16"/>
              </w:rPr>
            </w:pPr>
            <w:r w:rsidRPr="000113A7">
              <w:rPr>
                <w:rFonts w:asciiTheme="minorHAnsi" w:hAnsiTheme="minorHAnsi"/>
                <w:sz w:val="16"/>
                <w:szCs w:val="16"/>
              </w:rPr>
              <w:t xml:space="preserve">Ali Armstrong, </w:t>
            </w:r>
            <w:r w:rsidRPr="000113A7">
              <w:rPr>
                <w:rFonts w:asciiTheme="minorHAnsi" w:hAnsiTheme="minorHAnsi"/>
                <w:i/>
                <w:sz w:val="16"/>
                <w:szCs w:val="16"/>
              </w:rPr>
              <w:t>LAHP</w:t>
            </w:r>
            <w:r w:rsidRPr="000113A7">
              <w:rPr>
                <w:rFonts w:asciiTheme="minorHAnsi" w:hAnsiTheme="minorHAnsi"/>
                <w:sz w:val="16"/>
                <w:szCs w:val="16"/>
              </w:rPr>
              <w:t xml:space="preserve"> </w:t>
            </w:r>
          </w:p>
        </w:tc>
        <w:tc>
          <w:tcPr>
            <w:tcW w:w="450" w:type="dxa"/>
            <w:shd w:val="clear" w:color="auto" w:fill="D9D9D9" w:themeFill="background1" w:themeFillShade="D9"/>
          </w:tcPr>
          <w:p w14:paraId="045BB65B" w14:textId="05FC6B01" w:rsidR="0060266D" w:rsidRPr="000113A7" w:rsidRDefault="0060266D" w:rsidP="0060266D">
            <w:pPr>
              <w:rPr>
                <w:rFonts w:asciiTheme="minorHAnsi" w:hAnsiTheme="minorHAnsi" w:cstheme="minorHAnsi"/>
                <w:sz w:val="16"/>
                <w:szCs w:val="16"/>
              </w:rPr>
            </w:pPr>
          </w:p>
        </w:tc>
        <w:tc>
          <w:tcPr>
            <w:tcW w:w="3060" w:type="dxa"/>
          </w:tcPr>
          <w:p w14:paraId="4D6F792E" w14:textId="7405A1C8" w:rsidR="0060266D" w:rsidRPr="000113A7" w:rsidRDefault="0060266D" w:rsidP="0060266D">
            <w:pPr>
              <w:rPr>
                <w:rFonts w:asciiTheme="minorHAnsi" w:hAnsiTheme="minorHAnsi"/>
                <w:sz w:val="16"/>
                <w:szCs w:val="16"/>
              </w:rPr>
            </w:pPr>
            <w:r w:rsidRPr="000113A7">
              <w:rPr>
                <w:rFonts w:asciiTheme="minorHAnsi" w:hAnsiTheme="minorHAnsi"/>
                <w:sz w:val="16"/>
                <w:szCs w:val="16"/>
              </w:rPr>
              <w:t xml:space="preserve">Jennifer </w:t>
            </w:r>
            <w:proofErr w:type="spellStart"/>
            <w:r w:rsidRPr="000113A7">
              <w:rPr>
                <w:rFonts w:asciiTheme="minorHAnsi" w:hAnsiTheme="minorHAnsi"/>
                <w:sz w:val="16"/>
                <w:szCs w:val="16"/>
              </w:rPr>
              <w:t>Marusak</w:t>
            </w:r>
            <w:proofErr w:type="spellEnd"/>
            <w:r w:rsidRPr="000113A7">
              <w:rPr>
                <w:rFonts w:asciiTheme="minorHAnsi" w:hAnsiTheme="minorHAnsi"/>
                <w:sz w:val="16"/>
                <w:szCs w:val="16"/>
              </w:rPr>
              <w:t xml:space="preserve">, </w:t>
            </w:r>
            <w:r w:rsidRPr="000113A7">
              <w:rPr>
                <w:rFonts w:asciiTheme="minorHAnsi" w:hAnsiTheme="minorHAnsi"/>
                <w:i/>
                <w:sz w:val="16"/>
                <w:szCs w:val="16"/>
              </w:rPr>
              <w:t>LSMS</w:t>
            </w:r>
          </w:p>
        </w:tc>
      </w:tr>
      <w:tr w:rsidR="0060266D" w:rsidRPr="000113A7" w14:paraId="4163969A" w14:textId="77777777" w:rsidTr="006C2968">
        <w:tc>
          <w:tcPr>
            <w:tcW w:w="436" w:type="dxa"/>
            <w:shd w:val="clear" w:color="auto" w:fill="D9D9D9" w:themeFill="background1" w:themeFillShade="D9"/>
          </w:tcPr>
          <w:p w14:paraId="10351F6B" w14:textId="63340742" w:rsidR="0060266D" w:rsidRPr="000113A7" w:rsidRDefault="0060266D" w:rsidP="0060266D">
            <w:pPr>
              <w:rPr>
                <w:rFonts w:asciiTheme="minorHAnsi" w:hAnsiTheme="minorHAnsi" w:cstheme="minorHAnsi"/>
                <w:b/>
                <w:sz w:val="16"/>
                <w:szCs w:val="16"/>
              </w:rPr>
            </w:pPr>
          </w:p>
        </w:tc>
        <w:tc>
          <w:tcPr>
            <w:tcW w:w="2979" w:type="dxa"/>
            <w:gridSpan w:val="2"/>
          </w:tcPr>
          <w:p w14:paraId="6102F993" w14:textId="4CDA6C08" w:rsidR="0060266D" w:rsidRPr="000113A7" w:rsidRDefault="0060266D" w:rsidP="0060266D">
            <w:pPr>
              <w:rPr>
                <w:rFonts w:asciiTheme="minorHAnsi" w:hAnsiTheme="minorHAnsi"/>
                <w:b/>
                <w:sz w:val="16"/>
                <w:szCs w:val="16"/>
              </w:rPr>
            </w:pPr>
            <w:r w:rsidRPr="000113A7">
              <w:rPr>
                <w:rFonts w:asciiTheme="minorHAnsi" w:hAnsiTheme="minorHAnsi"/>
                <w:b/>
                <w:sz w:val="16"/>
                <w:szCs w:val="16"/>
              </w:rPr>
              <w:t xml:space="preserve">Cheryl McCormick, </w:t>
            </w:r>
            <w:r w:rsidRPr="000113A7">
              <w:rPr>
                <w:rFonts w:asciiTheme="minorHAnsi" w:hAnsiTheme="minorHAnsi"/>
                <w:b/>
                <w:i/>
                <w:sz w:val="16"/>
                <w:szCs w:val="16"/>
              </w:rPr>
              <w:t>LCTA</w:t>
            </w:r>
          </w:p>
        </w:tc>
        <w:tc>
          <w:tcPr>
            <w:tcW w:w="432" w:type="dxa"/>
            <w:shd w:val="clear" w:color="auto" w:fill="D9D9D9" w:themeFill="background1" w:themeFillShade="D9"/>
          </w:tcPr>
          <w:p w14:paraId="4A2D74F6" w14:textId="3C54C534" w:rsidR="0060266D" w:rsidRPr="000113A7" w:rsidRDefault="00842A63" w:rsidP="0060266D">
            <w:pPr>
              <w:rPr>
                <w:rFonts w:asciiTheme="minorHAnsi" w:hAnsiTheme="minorHAnsi"/>
                <w:sz w:val="16"/>
                <w:szCs w:val="16"/>
              </w:rPr>
            </w:pPr>
            <w:r>
              <w:rPr>
                <w:rFonts w:asciiTheme="minorHAnsi" w:hAnsiTheme="minorHAnsi"/>
                <w:sz w:val="16"/>
                <w:szCs w:val="16"/>
              </w:rPr>
              <w:t>X</w:t>
            </w:r>
          </w:p>
        </w:tc>
        <w:tc>
          <w:tcPr>
            <w:tcW w:w="3078" w:type="dxa"/>
          </w:tcPr>
          <w:p w14:paraId="4CECE52C" w14:textId="63C15B33" w:rsidR="0060266D" w:rsidRPr="00DE21E9" w:rsidRDefault="00DE21E9" w:rsidP="0060266D">
            <w:pPr>
              <w:rPr>
                <w:rFonts w:asciiTheme="minorHAnsi" w:hAnsiTheme="minorHAnsi"/>
                <w:sz w:val="16"/>
                <w:szCs w:val="16"/>
              </w:rPr>
            </w:pPr>
            <w:r w:rsidRPr="00DE21E9">
              <w:rPr>
                <w:rFonts w:asciiTheme="minorHAnsi" w:hAnsiTheme="minorHAnsi"/>
                <w:sz w:val="16"/>
                <w:szCs w:val="16"/>
              </w:rPr>
              <w:t>Africa Dauphiney</w:t>
            </w:r>
          </w:p>
        </w:tc>
        <w:tc>
          <w:tcPr>
            <w:tcW w:w="450" w:type="dxa"/>
            <w:shd w:val="clear" w:color="auto" w:fill="D9D9D9" w:themeFill="background1" w:themeFillShade="D9"/>
          </w:tcPr>
          <w:p w14:paraId="3720A0BA" w14:textId="75A026FA" w:rsidR="0060266D" w:rsidRPr="000113A7" w:rsidRDefault="0060266D" w:rsidP="0060266D">
            <w:pPr>
              <w:rPr>
                <w:rFonts w:asciiTheme="minorHAnsi" w:hAnsiTheme="minorHAnsi" w:cstheme="minorHAnsi"/>
                <w:sz w:val="16"/>
                <w:szCs w:val="16"/>
              </w:rPr>
            </w:pPr>
          </w:p>
        </w:tc>
        <w:tc>
          <w:tcPr>
            <w:tcW w:w="3060" w:type="dxa"/>
          </w:tcPr>
          <w:p w14:paraId="79C2CDF1" w14:textId="171C720A" w:rsidR="0060266D" w:rsidRPr="000113A7" w:rsidRDefault="0060266D" w:rsidP="0060266D">
            <w:pPr>
              <w:rPr>
                <w:rFonts w:asciiTheme="minorHAnsi" w:hAnsiTheme="minorHAnsi"/>
                <w:sz w:val="16"/>
                <w:szCs w:val="16"/>
              </w:rPr>
            </w:pPr>
            <w:r w:rsidRPr="000113A7">
              <w:rPr>
                <w:rFonts w:asciiTheme="minorHAnsi" w:hAnsiTheme="minorHAnsi"/>
                <w:sz w:val="16"/>
                <w:szCs w:val="16"/>
              </w:rPr>
              <w:t xml:space="preserve">John </w:t>
            </w:r>
            <w:proofErr w:type="spellStart"/>
            <w:r w:rsidRPr="000113A7">
              <w:rPr>
                <w:rFonts w:asciiTheme="minorHAnsi" w:hAnsiTheme="minorHAnsi"/>
                <w:sz w:val="16"/>
                <w:szCs w:val="16"/>
              </w:rPr>
              <w:t>Couk</w:t>
            </w:r>
            <w:proofErr w:type="spellEnd"/>
            <w:r w:rsidRPr="000113A7">
              <w:rPr>
                <w:rFonts w:asciiTheme="minorHAnsi" w:hAnsiTheme="minorHAnsi"/>
                <w:sz w:val="16"/>
                <w:szCs w:val="16"/>
              </w:rPr>
              <w:t xml:space="preserve">, </w:t>
            </w:r>
            <w:r w:rsidRPr="000113A7">
              <w:rPr>
                <w:rFonts w:asciiTheme="minorHAnsi" w:hAnsiTheme="minorHAnsi"/>
                <w:i/>
                <w:sz w:val="16"/>
                <w:szCs w:val="16"/>
              </w:rPr>
              <w:t>LSU</w:t>
            </w:r>
            <w:r>
              <w:rPr>
                <w:rFonts w:asciiTheme="minorHAnsi" w:hAnsiTheme="minorHAnsi"/>
                <w:i/>
                <w:sz w:val="16"/>
                <w:szCs w:val="16"/>
              </w:rPr>
              <w:t>HSC</w:t>
            </w:r>
          </w:p>
        </w:tc>
      </w:tr>
      <w:tr w:rsidR="0060266D" w:rsidRPr="000113A7" w14:paraId="0B6E2793" w14:textId="77777777" w:rsidTr="006C2968">
        <w:tc>
          <w:tcPr>
            <w:tcW w:w="436" w:type="dxa"/>
            <w:shd w:val="clear" w:color="auto" w:fill="D9D9D9" w:themeFill="background1" w:themeFillShade="D9"/>
          </w:tcPr>
          <w:p w14:paraId="05A26D8A" w14:textId="3A51D7CB" w:rsidR="0060266D" w:rsidRPr="000113A7" w:rsidRDefault="0060266D" w:rsidP="0060266D">
            <w:pPr>
              <w:rPr>
                <w:rFonts w:asciiTheme="minorHAnsi" w:hAnsiTheme="minorHAnsi" w:cstheme="minorHAnsi"/>
                <w:b/>
                <w:sz w:val="16"/>
                <w:szCs w:val="16"/>
              </w:rPr>
            </w:pPr>
          </w:p>
        </w:tc>
        <w:tc>
          <w:tcPr>
            <w:tcW w:w="2979" w:type="dxa"/>
            <w:gridSpan w:val="2"/>
          </w:tcPr>
          <w:p w14:paraId="4350F67D" w14:textId="726F400D" w:rsidR="0060266D" w:rsidRPr="000113A7" w:rsidRDefault="0060266D" w:rsidP="0060266D">
            <w:pPr>
              <w:rPr>
                <w:rFonts w:asciiTheme="minorHAnsi" w:hAnsiTheme="minorHAnsi"/>
                <w:b/>
                <w:i/>
                <w:sz w:val="16"/>
                <w:szCs w:val="16"/>
              </w:rPr>
            </w:pPr>
            <w:r>
              <w:rPr>
                <w:rFonts w:asciiTheme="minorHAnsi" w:hAnsiTheme="minorHAnsi"/>
                <w:b/>
                <w:sz w:val="16"/>
                <w:szCs w:val="16"/>
              </w:rPr>
              <w:t>Curry Landry</w:t>
            </w:r>
            <w:r w:rsidRPr="000113A7">
              <w:rPr>
                <w:rFonts w:asciiTheme="minorHAnsi" w:hAnsiTheme="minorHAnsi"/>
                <w:b/>
                <w:sz w:val="16"/>
                <w:szCs w:val="16"/>
              </w:rPr>
              <w:t xml:space="preserve">, </w:t>
            </w:r>
            <w:r w:rsidRPr="000113A7">
              <w:rPr>
                <w:rFonts w:asciiTheme="minorHAnsi" w:hAnsiTheme="minorHAnsi"/>
                <w:b/>
                <w:i/>
                <w:sz w:val="16"/>
                <w:szCs w:val="16"/>
              </w:rPr>
              <w:t>LA Ambulance Alliance</w:t>
            </w:r>
          </w:p>
        </w:tc>
        <w:tc>
          <w:tcPr>
            <w:tcW w:w="432" w:type="dxa"/>
            <w:shd w:val="clear" w:color="auto" w:fill="D9D9D9" w:themeFill="background1" w:themeFillShade="D9"/>
          </w:tcPr>
          <w:p w14:paraId="140CEB76" w14:textId="5C35FE08" w:rsidR="0060266D" w:rsidRPr="000113A7" w:rsidRDefault="0060266D" w:rsidP="0060266D">
            <w:pPr>
              <w:rPr>
                <w:rFonts w:asciiTheme="minorHAnsi" w:hAnsiTheme="minorHAnsi"/>
                <w:sz w:val="16"/>
                <w:szCs w:val="16"/>
              </w:rPr>
            </w:pPr>
          </w:p>
        </w:tc>
        <w:tc>
          <w:tcPr>
            <w:tcW w:w="3078" w:type="dxa"/>
          </w:tcPr>
          <w:p w14:paraId="4EB1BD5F" w14:textId="24E10383" w:rsidR="0060266D" w:rsidRPr="000113A7" w:rsidRDefault="0060266D" w:rsidP="0060266D">
            <w:pPr>
              <w:rPr>
                <w:rFonts w:asciiTheme="minorHAnsi" w:hAnsiTheme="minorHAnsi"/>
                <w:sz w:val="16"/>
                <w:szCs w:val="16"/>
              </w:rPr>
            </w:pPr>
            <w:r w:rsidRPr="000113A7">
              <w:rPr>
                <w:rFonts w:asciiTheme="minorHAnsi" w:hAnsiTheme="minorHAnsi"/>
                <w:sz w:val="16"/>
                <w:szCs w:val="16"/>
              </w:rPr>
              <w:t>Berkley Durbin</w:t>
            </w:r>
          </w:p>
        </w:tc>
        <w:tc>
          <w:tcPr>
            <w:tcW w:w="450" w:type="dxa"/>
            <w:shd w:val="clear" w:color="auto" w:fill="D9D9D9" w:themeFill="background1" w:themeFillShade="D9"/>
          </w:tcPr>
          <w:p w14:paraId="13BAC57F" w14:textId="6B22832B" w:rsidR="0060266D" w:rsidRPr="000113A7" w:rsidRDefault="00581590" w:rsidP="0060266D">
            <w:pPr>
              <w:rPr>
                <w:rFonts w:asciiTheme="minorHAnsi" w:hAnsiTheme="minorHAnsi" w:cstheme="minorHAnsi"/>
                <w:sz w:val="16"/>
                <w:szCs w:val="16"/>
              </w:rPr>
            </w:pPr>
            <w:r>
              <w:rPr>
                <w:rFonts w:asciiTheme="minorHAnsi" w:hAnsiTheme="minorHAnsi" w:cstheme="minorHAnsi"/>
                <w:sz w:val="16"/>
                <w:szCs w:val="16"/>
              </w:rPr>
              <w:t>x</w:t>
            </w:r>
          </w:p>
        </w:tc>
        <w:tc>
          <w:tcPr>
            <w:tcW w:w="3060" w:type="dxa"/>
          </w:tcPr>
          <w:p w14:paraId="7F3766C2" w14:textId="394FB131" w:rsidR="0060266D" w:rsidRPr="000113A7" w:rsidRDefault="0060266D" w:rsidP="0060266D">
            <w:pPr>
              <w:rPr>
                <w:rFonts w:asciiTheme="minorHAnsi" w:hAnsiTheme="minorHAnsi"/>
              </w:rPr>
            </w:pPr>
            <w:r w:rsidRPr="000113A7">
              <w:rPr>
                <w:rFonts w:asciiTheme="minorHAnsi" w:hAnsiTheme="minorHAnsi"/>
                <w:sz w:val="16"/>
                <w:szCs w:val="16"/>
              </w:rPr>
              <w:t xml:space="preserve">Joseph </w:t>
            </w:r>
            <w:proofErr w:type="spellStart"/>
            <w:r w:rsidRPr="000113A7">
              <w:rPr>
                <w:rFonts w:asciiTheme="minorHAnsi" w:hAnsiTheme="minorHAnsi"/>
                <w:sz w:val="16"/>
                <w:szCs w:val="16"/>
              </w:rPr>
              <w:t>Bonck</w:t>
            </w:r>
            <w:proofErr w:type="spellEnd"/>
            <w:r w:rsidRPr="000113A7">
              <w:rPr>
                <w:rFonts w:asciiTheme="minorHAnsi" w:hAnsiTheme="minorHAnsi"/>
                <w:sz w:val="16"/>
                <w:szCs w:val="16"/>
              </w:rPr>
              <w:t xml:space="preserve">, </w:t>
            </w:r>
            <w:r w:rsidRPr="000113A7">
              <w:rPr>
                <w:rFonts w:asciiTheme="minorHAnsi" w:hAnsiTheme="minorHAnsi"/>
                <w:i/>
                <w:sz w:val="16"/>
                <w:szCs w:val="16"/>
              </w:rPr>
              <w:t>LSBME</w:t>
            </w:r>
          </w:p>
        </w:tc>
      </w:tr>
      <w:tr w:rsidR="0060266D" w:rsidRPr="000113A7" w14:paraId="2A3075F7" w14:textId="77777777" w:rsidTr="006C2968">
        <w:tc>
          <w:tcPr>
            <w:tcW w:w="436" w:type="dxa"/>
            <w:shd w:val="clear" w:color="auto" w:fill="D9D9D9" w:themeFill="background1" w:themeFillShade="D9"/>
          </w:tcPr>
          <w:p w14:paraId="1973A53F" w14:textId="585ECD26" w:rsidR="0060266D" w:rsidRPr="000113A7" w:rsidRDefault="0060266D" w:rsidP="0060266D">
            <w:pPr>
              <w:rPr>
                <w:rFonts w:asciiTheme="minorHAnsi" w:hAnsiTheme="minorHAnsi" w:cstheme="minorHAnsi"/>
                <w:b/>
                <w:sz w:val="16"/>
                <w:szCs w:val="16"/>
              </w:rPr>
            </w:pPr>
          </w:p>
        </w:tc>
        <w:tc>
          <w:tcPr>
            <w:tcW w:w="2979" w:type="dxa"/>
            <w:gridSpan w:val="2"/>
          </w:tcPr>
          <w:p w14:paraId="049728B3" w14:textId="0051027F" w:rsidR="0060266D" w:rsidRPr="000113A7" w:rsidRDefault="0060266D" w:rsidP="0060266D">
            <w:pPr>
              <w:rPr>
                <w:rFonts w:asciiTheme="minorHAnsi" w:hAnsiTheme="minorHAnsi"/>
                <w:b/>
                <w:sz w:val="16"/>
                <w:szCs w:val="16"/>
              </w:rPr>
            </w:pPr>
            <w:r w:rsidRPr="000113A7">
              <w:rPr>
                <w:rFonts w:asciiTheme="minorHAnsi" w:hAnsiTheme="minorHAnsi"/>
                <w:b/>
                <w:sz w:val="16"/>
                <w:szCs w:val="16"/>
              </w:rPr>
              <w:t xml:space="preserve">Elizabeth Cothren, </w:t>
            </w:r>
            <w:r w:rsidRPr="000113A7">
              <w:rPr>
                <w:rFonts w:asciiTheme="minorHAnsi" w:hAnsiTheme="minorHAnsi"/>
                <w:b/>
                <w:i/>
                <w:sz w:val="16"/>
                <w:szCs w:val="16"/>
              </w:rPr>
              <w:t>Ochsner</w:t>
            </w:r>
          </w:p>
        </w:tc>
        <w:tc>
          <w:tcPr>
            <w:tcW w:w="432" w:type="dxa"/>
            <w:shd w:val="clear" w:color="auto" w:fill="D9D9D9" w:themeFill="background1" w:themeFillShade="D9"/>
          </w:tcPr>
          <w:p w14:paraId="36010118" w14:textId="756553A0" w:rsidR="0060266D" w:rsidRPr="000113A7" w:rsidRDefault="0060266D" w:rsidP="0060266D">
            <w:pPr>
              <w:rPr>
                <w:rFonts w:asciiTheme="minorHAnsi" w:hAnsiTheme="minorHAnsi"/>
                <w:sz w:val="16"/>
                <w:szCs w:val="16"/>
              </w:rPr>
            </w:pPr>
          </w:p>
        </w:tc>
        <w:tc>
          <w:tcPr>
            <w:tcW w:w="3078" w:type="dxa"/>
          </w:tcPr>
          <w:p w14:paraId="5F93B3AF" w14:textId="67506CAA" w:rsidR="0060266D" w:rsidRPr="00744A67" w:rsidRDefault="0060266D" w:rsidP="0060266D">
            <w:pPr>
              <w:rPr>
                <w:rFonts w:asciiTheme="minorHAnsi" w:hAnsiTheme="minorHAnsi"/>
                <w:sz w:val="16"/>
                <w:szCs w:val="16"/>
              </w:rPr>
            </w:pPr>
            <w:r w:rsidRPr="000113A7">
              <w:rPr>
                <w:rFonts w:asciiTheme="minorHAnsi" w:hAnsiTheme="minorHAnsi"/>
                <w:sz w:val="16"/>
                <w:szCs w:val="16"/>
              </w:rPr>
              <w:t>Brandi Cannon</w:t>
            </w:r>
          </w:p>
        </w:tc>
        <w:tc>
          <w:tcPr>
            <w:tcW w:w="450" w:type="dxa"/>
            <w:shd w:val="clear" w:color="auto" w:fill="D9D9D9" w:themeFill="background1" w:themeFillShade="D9"/>
          </w:tcPr>
          <w:p w14:paraId="406122BB" w14:textId="1C04428D" w:rsidR="0060266D" w:rsidRPr="000113A7" w:rsidRDefault="0060266D" w:rsidP="0060266D">
            <w:pPr>
              <w:rPr>
                <w:rFonts w:asciiTheme="minorHAnsi" w:hAnsiTheme="minorHAnsi" w:cstheme="minorHAnsi"/>
                <w:sz w:val="16"/>
                <w:szCs w:val="16"/>
              </w:rPr>
            </w:pPr>
          </w:p>
        </w:tc>
        <w:tc>
          <w:tcPr>
            <w:tcW w:w="3060" w:type="dxa"/>
          </w:tcPr>
          <w:p w14:paraId="697E37D3" w14:textId="414D6A2F" w:rsidR="0060266D" w:rsidRPr="000113A7" w:rsidRDefault="0060266D" w:rsidP="0060266D">
            <w:pPr>
              <w:rPr>
                <w:rFonts w:asciiTheme="minorHAnsi" w:hAnsiTheme="minorHAnsi"/>
                <w:i/>
                <w:sz w:val="16"/>
                <w:szCs w:val="16"/>
              </w:rPr>
            </w:pPr>
            <w:proofErr w:type="spellStart"/>
            <w:r w:rsidRPr="000113A7">
              <w:rPr>
                <w:rFonts w:asciiTheme="minorHAnsi" w:hAnsiTheme="minorHAnsi"/>
                <w:sz w:val="16"/>
                <w:szCs w:val="16"/>
              </w:rPr>
              <w:t>Juzar</w:t>
            </w:r>
            <w:proofErr w:type="spellEnd"/>
            <w:r w:rsidRPr="000113A7">
              <w:rPr>
                <w:rFonts w:asciiTheme="minorHAnsi" w:hAnsiTheme="minorHAnsi"/>
                <w:sz w:val="16"/>
                <w:szCs w:val="16"/>
              </w:rPr>
              <w:t xml:space="preserve"> Ali, MD,</w:t>
            </w:r>
            <w:r w:rsidRPr="000113A7">
              <w:rPr>
                <w:rFonts w:asciiTheme="minorHAnsi" w:hAnsiTheme="minorHAnsi"/>
                <w:i/>
                <w:sz w:val="16"/>
                <w:szCs w:val="16"/>
              </w:rPr>
              <w:t xml:space="preserve"> LSUHCSD</w:t>
            </w:r>
          </w:p>
        </w:tc>
      </w:tr>
      <w:tr w:rsidR="0060266D" w:rsidRPr="000113A7" w14:paraId="1C140D22" w14:textId="77777777" w:rsidTr="006C2968">
        <w:tc>
          <w:tcPr>
            <w:tcW w:w="436" w:type="dxa"/>
            <w:shd w:val="clear" w:color="auto" w:fill="D9D9D9" w:themeFill="background1" w:themeFillShade="D9"/>
          </w:tcPr>
          <w:p w14:paraId="48D8269C" w14:textId="74413815" w:rsidR="0060266D" w:rsidRPr="000113A7" w:rsidRDefault="0060266D" w:rsidP="0060266D">
            <w:pPr>
              <w:rPr>
                <w:rFonts w:asciiTheme="minorHAnsi" w:hAnsiTheme="minorHAnsi" w:cstheme="minorHAnsi"/>
                <w:b/>
                <w:sz w:val="16"/>
                <w:szCs w:val="16"/>
              </w:rPr>
            </w:pPr>
          </w:p>
        </w:tc>
        <w:tc>
          <w:tcPr>
            <w:tcW w:w="2979" w:type="dxa"/>
            <w:gridSpan w:val="2"/>
          </w:tcPr>
          <w:p w14:paraId="274E0A3C" w14:textId="4F4AB6BB" w:rsidR="0060266D" w:rsidRPr="000113A7" w:rsidRDefault="0060266D" w:rsidP="0060266D">
            <w:pPr>
              <w:rPr>
                <w:rFonts w:asciiTheme="minorHAnsi" w:hAnsiTheme="minorHAnsi"/>
                <w:b/>
                <w:i/>
                <w:sz w:val="16"/>
                <w:szCs w:val="16"/>
              </w:rPr>
            </w:pPr>
            <w:r w:rsidRPr="000113A7">
              <w:rPr>
                <w:rFonts w:asciiTheme="minorHAnsi" w:hAnsiTheme="minorHAnsi"/>
                <w:b/>
                <w:sz w:val="16"/>
                <w:szCs w:val="16"/>
              </w:rPr>
              <w:t xml:space="preserve">Jeff Drozda, </w:t>
            </w:r>
            <w:r w:rsidRPr="000113A7">
              <w:rPr>
                <w:rFonts w:asciiTheme="minorHAnsi" w:hAnsiTheme="minorHAnsi"/>
                <w:b/>
                <w:i/>
                <w:sz w:val="16"/>
                <w:szCs w:val="16"/>
              </w:rPr>
              <w:t>LAHP</w:t>
            </w:r>
          </w:p>
        </w:tc>
        <w:tc>
          <w:tcPr>
            <w:tcW w:w="432" w:type="dxa"/>
            <w:shd w:val="clear" w:color="auto" w:fill="D9D9D9" w:themeFill="background1" w:themeFillShade="D9"/>
          </w:tcPr>
          <w:p w14:paraId="77EB7849" w14:textId="448E6205" w:rsidR="0060266D" w:rsidRPr="000113A7" w:rsidRDefault="0060266D" w:rsidP="0060266D">
            <w:pPr>
              <w:rPr>
                <w:rFonts w:asciiTheme="minorHAnsi" w:hAnsiTheme="minorHAnsi"/>
                <w:sz w:val="16"/>
                <w:szCs w:val="16"/>
              </w:rPr>
            </w:pPr>
          </w:p>
        </w:tc>
        <w:tc>
          <w:tcPr>
            <w:tcW w:w="3078" w:type="dxa"/>
          </w:tcPr>
          <w:p w14:paraId="1F727638" w14:textId="136598D1" w:rsidR="0060266D" w:rsidRPr="000113A7" w:rsidRDefault="0060266D" w:rsidP="0060266D">
            <w:pPr>
              <w:rPr>
                <w:rFonts w:asciiTheme="minorHAnsi" w:hAnsiTheme="minorHAnsi"/>
                <w:b/>
                <w:i/>
                <w:sz w:val="16"/>
                <w:szCs w:val="16"/>
              </w:rPr>
            </w:pPr>
            <w:r>
              <w:rPr>
                <w:rFonts w:asciiTheme="minorHAnsi" w:hAnsiTheme="minorHAnsi"/>
                <w:sz w:val="16"/>
                <w:szCs w:val="16"/>
              </w:rPr>
              <w:t>Brooke Campo</w:t>
            </w:r>
          </w:p>
        </w:tc>
        <w:tc>
          <w:tcPr>
            <w:tcW w:w="450" w:type="dxa"/>
            <w:shd w:val="clear" w:color="auto" w:fill="D9D9D9" w:themeFill="background1" w:themeFillShade="D9"/>
          </w:tcPr>
          <w:p w14:paraId="052DF2D4" w14:textId="019BBF2D" w:rsidR="0060266D" w:rsidRPr="000113A7" w:rsidRDefault="0060266D" w:rsidP="0060266D">
            <w:pPr>
              <w:rPr>
                <w:rFonts w:asciiTheme="minorHAnsi" w:hAnsiTheme="minorHAnsi" w:cstheme="minorHAnsi"/>
                <w:sz w:val="16"/>
                <w:szCs w:val="16"/>
              </w:rPr>
            </w:pPr>
          </w:p>
        </w:tc>
        <w:tc>
          <w:tcPr>
            <w:tcW w:w="3060" w:type="dxa"/>
          </w:tcPr>
          <w:p w14:paraId="4EC95022" w14:textId="51EF6E8E" w:rsidR="0060266D" w:rsidRPr="000113A7" w:rsidRDefault="0060266D" w:rsidP="0060266D">
            <w:pPr>
              <w:rPr>
                <w:rFonts w:asciiTheme="minorHAnsi" w:hAnsiTheme="minorHAnsi"/>
                <w:b/>
                <w:i/>
                <w:sz w:val="16"/>
                <w:szCs w:val="16"/>
              </w:rPr>
            </w:pPr>
            <w:r w:rsidRPr="000113A7">
              <w:rPr>
                <w:rFonts w:asciiTheme="minorHAnsi" w:hAnsiTheme="minorHAnsi"/>
                <w:sz w:val="16"/>
                <w:szCs w:val="16"/>
              </w:rPr>
              <w:t xml:space="preserve">Karen Cormier, </w:t>
            </w:r>
            <w:r w:rsidRPr="000113A7">
              <w:rPr>
                <w:rFonts w:asciiTheme="minorHAnsi" w:hAnsiTheme="minorHAnsi"/>
                <w:i/>
                <w:sz w:val="16"/>
                <w:szCs w:val="16"/>
              </w:rPr>
              <w:t>FMOLHS</w:t>
            </w:r>
          </w:p>
        </w:tc>
      </w:tr>
      <w:tr w:rsidR="0060266D" w:rsidRPr="000113A7" w14:paraId="321FBAB4" w14:textId="77777777" w:rsidTr="006C2968">
        <w:tc>
          <w:tcPr>
            <w:tcW w:w="436" w:type="dxa"/>
            <w:shd w:val="clear" w:color="auto" w:fill="D9D9D9" w:themeFill="background1" w:themeFillShade="D9"/>
          </w:tcPr>
          <w:p w14:paraId="1363291B" w14:textId="0B128F69" w:rsidR="0060266D" w:rsidRPr="000113A7" w:rsidRDefault="00842A63" w:rsidP="0060266D">
            <w:pPr>
              <w:rPr>
                <w:rFonts w:asciiTheme="minorHAnsi" w:hAnsiTheme="minorHAnsi" w:cstheme="minorHAnsi"/>
                <w:b/>
                <w:sz w:val="16"/>
                <w:szCs w:val="16"/>
              </w:rPr>
            </w:pPr>
            <w:r>
              <w:rPr>
                <w:rFonts w:asciiTheme="minorHAnsi" w:hAnsiTheme="minorHAnsi" w:cstheme="minorHAnsi"/>
                <w:b/>
                <w:sz w:val="16"/>
                <w:szCs w:val="16"/>
              </w:rPr>
              <w:t>X</w:t>
            </w:r>
          </w:p>
        </w:tc>
        <w:tc>
          <w:tcPr>
            <w:tcW w:w="2979" w:type="dxa"/>
            <w:gridSpan w:val="2"/>
          </w:tcPr>
          <w:p w14:paraId="5E2CB285" w14:textId="43D3E89F" w:rsidR="0060266D" w:rsidRPr="000113A7" w:rsidRDefault="0060266D" w:rsidP="0060266D">
            <w:pPr>
              <w:rPr>
                <w:rFonts w:asciiTheme="minorHAnsi" w:hAnsiTheme="minorHAnsi"/>
                <w:b/>
                <w:sz w:val="16"/>
                <w:szCs w:val="16"/>
              </w:rPr>
            </w:pPr>
            <w:r w:rsidRPr="000113A7">
              <w:rPr>
                <w:rFonts w:asciiTheme="minorHAnsi" w:hAnsiTheme="minorHAnsi"/>
                <w:b/>
                <w:sz w:val="16"/>
                <w:szCs w:val="16"/>
              </w:rPr>
              <w:t xml:space="preserve">Jenny Smith, </w:t>
            </w:r>
            <w:r w:rsidRPr="000113A7">
              <w:rPr>
                <w:rFonts w:asciiTheme="minorHAnsi" w:hAnsiTheme="minorHAnsi"/>
                <w:b/>
                <w:i/>
                <w:sz w:val="16"/>
                <w:szCs w:val="16"/>
              </w:rPr>
              <w:t>FMOLHS</w:t>
            </w:r>
          </w:p>
        </w:tc>
        <w:tc>
          <w:tcPr>
            <w:tcW w:w="432" w:type="dxa"/>
            <w:shd w:val="clear" w:color="auto" w:fill="D9D9D9" w:themeFill="background1" w:themeFillShade="D9"/>
          </w:tcPr>
          <w:p w14:paraId="73C97D9E" w14:textId="75A58D16" w:rsidR="0060266D" w:rsidRPr="000113A7" w:rsidRDefault="00581590" w:rsidP="0060266D">
            <w:pPr>
              <w:rPr>
                <w:rFonts w:asciiTheme="minorHAnsi" w:hAnsiTheme="minorHAnsi"/>
                <w:sz w:val="16"/>
                <w:szCs w:val="16"/>
              </w:rPr>
            </w:pPr>
            <w:r>
              <w:rPr>
                <w:rFonts w:asciiTheme="minorHAnsi" w:hAnsiTheme="minorHAnsi"/>
                <w:sz w:val="16"/>
                <w:szCs w:val="16"/>
              </w:rPr>
              <w:t>x</w:t>
            </w:r>
          </w:p>
        </w:tc>
        <w:tc>
          <w:tcPr>
            <w:tcW w:w="3078" w:type="dxa"/>
          </w:tcPr>
          <w:p w14:paraId="13E5066B" w14:textId="3BA44259" w:rsidR="0060266D" w:rsidRPr="000113A7" w:rsidRDefault="0060266D" w:rsidP="0060266D">
            <w:pPr>
              <w:rPr>
                <w:rFonts w:asciiTheme="minorHAnsi" w:hAnsiTheme="minorHAnsi"/>
                <w:sz w:val="16"/>
                <w:szCs w:val="16"/>
              </w:rPr>
            </w:pPr>
            <w:r w:rsidRPr="000113A7">
              <w:rPr>
                <w:rFonts w:asciiTheme="minorHAnsi" w:hAnsiTheme="minorHAnsi"/>
                <w:sz w:val="16"/>
                <w:szCs w:val="16"/>
              </w:rPr>
              <w:t xml:space="preserve">Bryan Taylor, </w:t>
            </w:r>
            <w:r w:rsidRPr="000113A7">
              <w:rPr>
                <w:rFonts w:asciiTheme="minorHAnsi" w:hAnsiTheme="minorHAnsi"/>
                <w:i/>
                <w:sz w:val="16"/>
                <w:szCs w:val="16"/>
              </w:rPr>
              <w:t>BCBSLA</w:t>
            </w:r>
          </w:p>
        </w:tc>
        <w:tc>
          <w:tcPr>
            <w:tcW w:w="450" w:type="dxa"/>
            <w:shd w:val="clear" w:color="auto" w:fill="D9D9D9" w:themeFill="background1" w:themeFillShade="D9"/>
          </w:tcPr>
          <w:p w14:paraId="5433FFA0" w14:textId="3A977B36" w:rsidR="0060266D" w:rsidRPr="000113A7" w:rsidRDefault="00842A63" w:rsidP="0060266D">
            <w:pPr>
              <w:rPr>
                <w:rFonts w:asciiTheme="minorHAnsi" w:hAnsiTheme="minorHAnsi" w:cstheme="minorHAnsi"/>
                <w:sz w:val="16"/>
                <w:szCs w:val="16"/>
              </w:rPr>
            </w:pPr>
            <w:r>
              <w:rPr>
                <w:rFonts w:asciiTheme="minorHAnsi" w:hAnsiTheme="minorHAnsi" w:cstheme="minorHAnsi"/>
                <w:sz w:val="16"/>
                <w:szCs w:val="16"/>
              </w:rPr>
              <w:t>X</w:t>
            </w:r>
          </w:p>
        </w:tc>
        <w:tc>
          <w:tcPr>
            <w:tcW w:w="3060" w:type="dxa"/>
          </w:tcPr>
          <w:p w14:paraId="69E28546" w14:textId="21FACC00" w:rsidR="0060266D" w:rsidRPr="000113A7" w:rsidRDefault="0060266D" w:rsidP="0060266D">
            <w:pPr>
              <w:rPr>
                <w:rFonts w:asciiTheme="minorHAnsi" w:hAnsiTheme="minorHAnsi"/>
                <w:sz w:val="16"/>
                <w:szCs w:val="16"/>
              </w:rPr>
            </w:pPr>
            <w:r w:rsidRPr="000113A7">
              <w:rPr>
                <w:rFonts w:asciiTheme="minorHAnsi" w:hAnsiTheme="minorHAnsi"/>
                <w:sz w:val="16"/>
                <w:szCs w:val="16"/>
              </w:rPr>
              <w:t>Keith Verret</w:t>
            </w:r>
            <w:r w:rsidR="003233DD">
              <w:rPr>
                <w:rFonts w:asciiTheme="minorHAnsi" w:hAnsiTheme="minorHAnsi"/>
                <w:sz w:val="16"/>
                <w:szCs w:val="16"/>
              </w:rPr>
              <w:t>, LSUHCSD</w:t>
            </w:r>
          </w:p>
        </w:tc>
      </w:tr>
      <w:tr w:rsidR="0060266D" w:rsidRPr="000113A7" w14:paraId="6F88F457" w14:textId="77777777" w:rsidTr="006C2968">
        <w:tc>
          <w:tcPr>
            <w:tcW w:w="436" w:type="dxa"/>
            <w:shd w:val="clear" w:color="auto" w:fill="D9D9D9" w:themeFill="background1" w:themeFillShade="D9"/>
          </w:tcPr>
          <w:p w14:paraId="06EEFDAF" w14:textId="605E8F4C" w:rsidR="0060266D" w:rsidRPr="000113A7" w:rsidRDefault="00842A63" w:rsidP="0060266D">
            <w:pPr>
              <w:rPr>
                <w:rFonts w:asciiTheme="minorHAnsi" w:hAnsiTheme="minorHAnsi" w:cstheme="minorHAnsi"/>
                <w:b/>
                <w:sz w:val="16"/>
                <w:szCs w:val="16"/>
              </w:rPr>
            </w:pPr>
            <w:r>
              <w:rPr>
                <w:rFonts w:asciiTheme="minorHAnsi" w:hAnsiTheme="minorHAnsi" w:cstheme="minorHAnsi"/>
                <w:b/>
                <w:sz w:val="16"/>
                <w:szCs w:val="16"/>
              </w:rPr>
              <w:t>X</w:t>
            </w:r>
          </w:p>
        </w:tc>
        <w:tc>
          <w:tcPr>
            <w:tcW w:w="2979" w:type="dxa"/>
            <w:gridSpan w:val="2"/>
          </w:tcPr>
          <w:p w14:paraId="1986C5CB" w14:textId="339003FD" w:rsidR="0060266D" w:rsidRPr="000113A7" w:rsidRDefault="0060266D" w:rsidP="0060266D">
            <w:pPr>
              <w:rPr>
                <w:rFonts w:asciiTheme="minorHAnsi" w:hAnsiTheme="minorHAnsi"/>
                <w:b/>
                <w:i/>
                <w:sz w:val="16"/>
                <w:szCs w:val="16"/>
              </w:rPr>
            </w:pPr>
            <w:r>
              <w:rPr>
                <w:rFonts w:asciiTheme="minorHAnsi" w:hAnsiTheme="minorHAnsi"/>
                <w:b/>
                <w:sz w:val="16"/>
                <w:szCs w:val="16"/>
              </w:rPr>
              <w:t xml:space="preserve">Joseph Comaty, </w:t>
            </w:r>
            <w:r>
              <w:rPr>
                <w:rFonts w:asciiTheme="minorHAnsi" w:hAnsiTheme="minorHAnsi"/>
                <w:b/>
                <w:i/>
                <w:sz w:val="16"/>
                <w:szCs w:val="16"/>
              </w:rPr>
              <w:t>LAMP</w:t>
            </w:r>
          </w:p>
        </w:tc>
        <w:tc>
          <w:tcPr>
            <w:tcW w:w="432" w:type="dxa"/>
            <w:shd w:val="clear" w:color="auto" w:fill="D9D9D9" w:themeFill="background1" w:themeFillShade="D9"/>
          </w:tcPr>
          <w:p w14:paraId="625EBE75" w14:textId="4B462287" w:rsidR="0060266D" w:rsidRPr="000113A7" w:rsidRDefault="0060266D" w:rsidP="0060266D">
            <w:pPr>
              <w:rPr>
                <w:rFonts w:asciiTheme="minorHAnsi" w:hAnsiTheme="minorHAnsi"/>
                <w:sz w:val="16"/>
                <w:szCs w:val="16"/>
              </w:rPr>
            </w:pPr>
          </w:p>
        </w:tc>
        <w:tc>
          <w:tcPr>
            <w:tcW w:w="3078" w:type="dxa"/>
          </w:tcPr>
          <w:p w14:paraId="67BD73CE" w14:textId="2792218E" w:rsidR="0060266D" w:rsidRPr="000113A7" w:rsidRDefault="0060266D" w:rsidP="0060266D">
            <w:pPr>
              <w:rPr>
                <w:rFonts w:asciiTheme="minorHAnsi" w:hAnsiTheme="minorHAnsi"/>
                <w:b/>
                <w:sz w:val="16"/>
                <w:szCs w:val="16"/>
              </w:rPr>
            </w:pPr>
            <w:proofErr w:type="spellStart"/>
            <w:r w:rsidRPr="000113A7">
              <w:rPr>
                <w:rFonts w:asciiTheme="minorHAnsi" w:hAnsiTheme="minorHAnsi"/>
                <w:sz w:val="16"/>
                <w:szCs w:val="16"/>
              </w:rPr>
              <w:t>Bhaskar</w:t>
            </w:r>
            <w:proofErr w:type="spellEnd"/>
            <w:r w:rsidRPr="000113A7">
              <w:rPr>
                <w:rFonts w:asciiTheme="minorHAnsi" w:hAnsiTheme="minorHAnsi"/>
                <w:sz w:val="16"/>
                <w:szCs w:val="16"/>
              </w:rPr>
              <w:t xml:space="preserve"> </w:t>
            </w:r>
            <w:proofErr w:type="spellStart"/>
            <w:r w:rsidRPr="000113A7">
              <w:rPr>
                <w:rFonts w:asciiTheme="minorHAnsi" w:hAnsiTheme="minorHAnsi"/>
                <w:sz w:val="16"/>
                <w:szCs w:val="16"/>
              </w:rPr>
              <w:t>Toodi</w:t>
            </w:r>
            <w:proofErr w:type="spellEnd"/>
          </w:p>
        </w:tc>
        <w:tc>
          <w:tcPr>
            <w:tcW w:w="450" w:type="dxa"/>
            <w:shd w:val="clear" w:color="auto" w:fill="D9D9D9" w:themeFill="background1" w:themeFillShade="D9"/>
          </w:tcPr>
          <w:p w14:paraId="6A1095DA" w14:textId="798DB2DA" w:rsidR="0060266D" w:rsidRPr="000113A7" w:rsidRDefault="0060266D" w:rsidP="0060266D">
            <w:pPr>
              <w:rPr>
                <w:rFonts w:asciiTheme="minorHAnsi" w:hAnsiTheme="minorHAnsi" w:cstheme="minorHAnsi"/>
                <w:sz w:val="16"/>
                <w:szCs w:val="16"/>
              </w:rPr>
            </w:pPr>
          </w:p>
        </w:tc>
        <w:tc>
          <w:tcPr>
            <w:tcW w:w="3060" w:type="dxa"/>
          </w:tcPr>
          <w:p w14:paraId="1951BB3E" w14:textId="346B4D73" w:rsidR="0060266D" w:rsidRPr="000113A7" w:rsidRDefault="0060266D" w:rsidP="0060266D">
            <w:pPr>
              <w:rPr>
                <w:rFonts w:asciiTheme="minorHAnsi" w:hAnsiTheme="minorHAnsi"/>
                <w:i/>
                <w:sz w:val="16"/>
                <w:szCs w:val="16"/>
              </w:rPr>
            </w:pPr>
            <w:r w:rsidRPr="000113A7">
              <w:rPr>
                <w:rFonts w:asciiTheme="minorHAnsi" w:hAnsiTheme="minorHAnsi"/>
                <w:sz w:val="16"/>
                <w:szCs w:val="16"/>
              </w:rPr>
              <w:t xml:space="preserve">Kristin M. </w:t>
            </w:r>
            <w:proofErr w:type="spellStart"/>
            <w:r w:rsidRPr="000113A7">
              <w:rPr>
                <w:rFonts w:asciiTheme="minorHAnsi" w:hAnsiTheme="minorHAnsi"/>
                <w:sz w:val="16"/>
                <w:szCs w:val="16"/>
              </w:rPr>
              <w:t>Tortorich</w:t>
            </w:r>
            <w:proofErr w:type="spellEnd"/>
            <w:r w:rsidRPr="000113A7">
              <w:rPr>
                <w:rFonts w:asciiTheme="minorHAnsi" w:hAnsiTheme="minorHAnsi"/>
                <w:sz w:val="16"/>
                <w:szCs w:val="16"/>
              </w:rPr>
              <w:t xml:space="preserve">, </w:t>
            </w:r>
            <w:r w:rsidRPr="000113A7">
              <w:rPr>
                <w:rFonts w:asciiTheme="minorHAnsi" w:hAnsiTheme="minorHAnsi"/>
                <w:i/>
                <w:sz w:val="16"/>
                <w:szCs w:val="16"/>
              </w:rPr>
              <w:t>Aide to</w:t>
            </w:r>
            <w:r w:rsidRPr="000113A7">
              <w:rPr>
                <w:rFonts w:asciiTheme="minorHAnsi" w:hAnsiTheme="minorHAnsi"/>
                <w:sz w:val="16"/>
                <w:szCs w:val="16"/>
              </w:rPr>
              <w:t xml:space="preserve"> </w:t>
            </w:r>
            <w:r w:rsidRPr="000113A7">
              <w:rPr>
                <w:rFonts w:asciiTheme="minorHAnsi" w:hAnsiTheme="minorHAnsi"/>
                <w:i/>
                <w:sz w:val="16"/>
                <w:szCs w:val="16"/>
              </w:rPr>
              <w:t>Rep. Simon</w:t>
            </w:r>
          </w:p>
        </w:tc>
      </w:tr>
      <w:tr w:rsidR="0060266D" w:rsidRPr="000113A7" w14:paraId="35064C0C" w14:textId="77777777" w:rsidTr="006C2968">
        <w:tc>
          <w:tcPr>
            <w:tcW w:w="436" w:type="dxa"/>
            <w:shd w:val="clear" w:color="auto" w:fill="D9D9D9" w:themeFill="background1" w:themeFillShade="D9"/>
          </w:tcPr>
          <w:p w14:paraId="201C16BC" w14:textId="70D057BE" w:rsidR="0060266D" w:rsidRPr="000113A7" w:rsidRDefault="00B5146F" w:rsidP="0060266D">
            <w:pPr>
              <w:rPr>
                <w:rFonts w:asciiTheme="minorHAnsi" w:hAnsiTheme="minorHAnsi" w:cstheme="minorHAnsi"/>
                <w:b/>
                <w:sz w:val="16"/>
                <w:szCs w:val="16"/>
              </w:rPr>
            </w:pPr>
            <w:r>
              <w:rPr>
                <w:rFonts w:asciiTheme="minorHAnsi" w:hAnsiTheme="minorHAnsi" w:cstheme="minorHAnsi"/>
                <w:b/>
                <w:sz w:val="16"/>
                <w:szCs w:val="16"/>
              </w:rPr>
              <w:t>x</w:t>
            </w:r>
          </w:p>
        </w:tc>
        <w:tc>
          <w:tcPr>
            <w:tcW w:w="2979" w:type="dxa"/>
            <w:gridSpan w:val="2"/>
          </w:tcPr>
          <w:p w14:paraId="70A0DE25" w14:textId="0EBB2568" w:rsidR="0060266D" w:rsidRPr="003233DD" w:rsidRDefault="003233DD" w:rsidP="0060266D">
            <w:pPr>
              <w:rPr>
                <w:rFonts w:asciiTheme="minorHAnsi" w:hAnsiTheme="minorHAnsi"/>
                <w:b/>
                <w:sz w:val="16"/>
                <w:szCs w:val="16"/>
              </w:rPr>
            </w:pPr>
            <w:r>
              <w:rPr>
                <w:rFonts w:asciiTheme="minorHAnsi" w:hAnsiTheme="minorHAnsi"/>
                <w:b/>
                <w:sz w:val="16"/>
                <w:szCs w:val="16"/>
              </w:rPr>
              <w:t xml:space="preserve">Tonya </w:t>
            </w:r>
            <w:proofErr w:type="spellStart"/>
            <w:r>
              <w:rPr>
                <w:rFonts w:asciiTheme="minorHAnsi" w:hAnsiTheme="minorHAnsi"/>
                <w:b/>
                <w:sz w:val="16"/>
                <w:szCs w:val="16"/>
              </w:rPr>
              <w:t>Canalle</w:t>
            </w:r>
            <w:proofErr w:type="spellEnd"/>
            <w:r>
              <w:rPr>
                <w:rFonts w:asciiTheme="minorHAnsi" w:hAnsiTheme="minorHAnsi"/>
                <w:b/>
                <w:sz w:val="16"/>
                <w:szCs w:val="16"/>
              </w:rPr>
              <w:t>, LPCA</w:t>
            </w:r>
          </w:p>
        </w:tc>
        <w:tc>
          <w:tcPr>
            <w:tcW w:w="432" w:type="dxa"/>
            <w:shd w:val="clear" w:color="auto" w:fill="D9D9D9" w:themeFill="background1" w:themeFillShade="D9"/>
          </w:tcPr>
          <w:p w14:paraId="667725F4" w14:textId="1DC0B6B5" w:rsidR="0060266D" w:rsidRPr="000113A7" w:rsidRDefault="0060266D" w:rsidP="0060266D">
            <w:pPr>
              <w:rPr>
                <w:rFonts w:asciiTheme="minorHAnsi" w:hAnsiTheme="minorHAnsi"/>
                <w:sz w:val="16"/>
                <w:szCs w:val="16"/>
              </w:rPr>
            </w:pPr>
          </w:p>
        </w:tc>
        <w:tc>
          <w:tcPr>
            <w:tcW w:w="3078" w:type="dxa"/>
          </w:tcPr>
          <w:p w14:paraId="03F7ECDE" w14:textId="2C1E1A88" w:rsidR="0060266D" w:rsidRPr="000113A7" w:rsidRDefault="0060266D" w:rsidP="0060266D">
            <w:pPr>
              <w:rPr>
                <w:rFonts w:asciiTheme="minorHAnsi" w:hAnsiTheme="minorHAnsi"/>
                <w:b/>
                <w:i/>
                <w:sz w:val="16"/>
                <w:szCs w:val="16"/>
              </w:rPr>
            </w:pPr>
            <w:r w:rsidRPr="000113A7">
              <w:rPr>
                <w:rFonts w:asciiTheme="minorHAnsi" w:hAnsiTheme="minorHAnsi"/>
                <w:sz w:val="16"/>
                <w:szCs w:val="16"/>
              </w:rPr>
              <w:t>Cassandra Bookman</w:t>
            </w:r>
          </w:p>
        </w:tc>
        <w:tc>
          <w:tcPr>
            <w:tcW w:w="450" w:type="dxa"/>
            <w:shd w:val="clear" w:color="auto" w:fill="D9D9D9" w:themeFill="background1" w:themeFillShade="D9"/>
          </w:tcPr>
          <w:p w14:paraId="5946B15A" w14:textId="629045EF" w:rsidR="0060266D" w:rsidRPr="000113A7" w:rsidRDefault="0060266D" w:rsidP="0060266D">
            <w:pPr>
              <w:rPr>
                <w:rFonts w:asciiTheme="minorHAnsi" w:hAnsiTheme="minorHAnsi" w:cstheme="minorHAnsi"/>
                <w:sz w:val="16"/>
                <w:szCs w:val="16"/>
              </w:rPr>
            </w:pPr>
          </w:p>
        </w:tc>
        <w:tc>
          <w:tcPr>
            <w:tcW w:w="3060" w:type="dxa"/>
          </w:tcPr>
          <w:p w14:paraId="080EA616" w14:textId="138702DB" w:rsidR="0060266D" w:rsidRPr="000113A7" w:rsidRDefault="0060266D" w:rsidP="0060266D">
            <w:pPr>
              <w:rPr>
                <w:rFonts w:asciiTheme="minorHAnsi" w:hAnsiTheme="minorHAnsi"/>
                <w:sz w:val="16"/>
                <w:szCs w:val="16"/>
              </w:rPr>
            </w:pPr>
            <w:r w:rsidRPr="000113A7">
              <w:rPr>
                <w:rFonts w:asciiTheme="minorHAnsi" w:hAnsiTheme="minorHAnsi"/>
                <w:sz w:val="16"/>
                <w:szCs w:val="16"/>
              </w:rPr>
              <w:t>Lynn Witherspoon, MD</w:t>
            </w:r>
          </w:p>
        </w:tc>
      </w:tr>
      <w:tr w:rsidR="0060266D" w:rsidRPr="000113A7" w14:paraId="33A5A592" w14:textId="77777777" w:rsidTr="006C2968">
        <w:tc>
          <w:tcPr>
            <w:tcW w:w="436" w:type="dxa"/>
            <w:shd w:val="clear" w:color="auto" w:fill="D9D9D9" w:themeFill="background1" w:themeFillShade="D9"/>
          </w:tcPr>
          <w:p w14:paraId="76325DF0" w14:textId="33EBFDF5" w:rsidR="0060266D" w:rsidRPr="000113A7" w:rsidRDefault="0060266D" w:rsidP="0060266D">
            <w:pPr>
              <w:rPr>
                <w:rFonts w:asciiTheme="minorHAnsi" w:hAnsiTheme="minorHAnsi" w:cstheme="minorHAnsi"/>
                <w:b/>
                <w:sz w:val="16"/>
                <w:szCs w:val="16"/>
              </w:rPr>
            </w:pPr>
          </w:p>
        </w:tc>
        <w:tc>
          <w:tcPr>
            <w:tcW w:w="2979" w:type="dxa"/>
            <w:gridSpan w:val="2"/>
          </w:tcPr>
          <w:p w14:paraId="054AA4AC" w14:textId="0EE47FCC" w:rsidR="0060266D" w:rsidRPr="000113A7" w:rsidRDefault="0060266D" w:rsidP="0060266D">
            <w:pPr>
              <w:rPr>
                <w:rFonts w:asciiTheme="minorHAnsi" w:hAnsiTheme="minorHAnsi"/>
                <w:b/>
                <w:sz w:val="16"/>
                <w:szCs w:val="16"/>
              </w:rPr>
            </w:pPr>
            <w:r>
              <w:rPr>
                <w:rFonts w:asciiTheme="minorHAnsi" w:hAnsiTheme="minorHAnsi"/>
                <w:b/>
                <w:sz w:val="16"/>
                <w:szCs w:val="16"/>
              </w:rPr>
              <w:t>Karen Lyon, PhD, LSBN</w:t>
            </w:r>
          </w:p>
        </w:tc>
        <w:tc>
          <w:tcPr>
            <w:tcW w:w="432" w:type="dxa"/>
            <w:shd w:val="clear" w:color="auto" w:fill="D9D9D9" w:themeFill="background1" w:themeFillShade="D9"/>
          </w:tcPr>
          <w:p w14:paraId="1B9BFDEE" w14:textId="55A75942" w:rsidR="0060266D" w:rsidRPr="000113A7" w:rsidRDefault="0060266D" w:rsidP="0060266D">
            <w:pPr>
              <w:rPr>
                <w:rFonts w:asciiTheme="minorHAnsi" w:hAnsiTheme="minorHAnsi"/>
                <w:sz w:val="16"/>
                <w:szCs w:val="16"/>
              </w:rPr>
            </w:pPr>
          </w:p>
        </w:tc>
        <w:tc>
          <w:tcPr>
            <w:tcW w:w="3078" w:type="dxa"/>
          </w:tcPr>
          <w:p w14:paraId="4A6943B7" w14:textId="19EC93FF" w:rsidR="0060266D" w:rsidRPr="000113A7" w:rsidRDefault="0060266D" w:rsidP="0060266D">
            <w:pPr>
              <w:rPr>
                <w:rFonts w:asciiTheme="minorHAnsi" w:hAnsiTheme="minorHAnsi"/>
                <w:i/>
                <w:sz w:val="16"/>
                <w:szCs w:val="16"/>
              </w:rPr>
            </w:pPr>
            <w:r w:rsidRPr="000113A7">
              <w:rPr>
                <w:rFonts w:asciiTheme="minorHAnsi" w:hAnsiTheme="minorHAnsi"/>
                <w:sz w:val="16"/>
                <w:szCs w:val="16"/>
              </w:rPr>
              <w:t xml:space="preserve">Catherine Levendis, </w:t>
            </w:r>
            <w:r w:rsidRPr="000113A7">
              <w:rPr>
                <w:rFonts w:asciiTheme="minorHAnsi" w:hAnsiTheme="minorHAnsi"/>
                <w:i/>
                <w:sz w:val="16"/>
                <w:szCs w:val="16"/>
              </w:rPr>
              <w:t>Ochsner</w:t>
            </w:r>
          </w:p>
        </w:tc>
        <w:tc>
          <w:tcPr>
            <w:tcW w:w="450" w:type="dxa"/>
            <w:shd w:val="clear" w:color="auto" w:fill="D9D9D9" w:themeFill="background1" w:themeFillShade="D9"/>
          </w:tcPr>
          <w:p w14:paraId="43579C6C" w14:textId="625DF801" w:rsidR="0060266D" w:rsidRPr="000113A7" w:rsidRDefault="0060266D" w:rsidP="0060266D">
            <w:pPr>
              <w:rPr>
                <w:rFonts w:asciiTheme="minorHAnsi" w:hAnsiTheme="minorHAnsi" w:cstheme="minorHAnsi"/>
                <w:sz w:val="16"/>
                <w:szCs w:val="16"/>
              </w:rPr>
            </w:pPr>
          </w:p>
        </w:tc>
        <w:tc>
          <w:tcPr>
            <w:tcW w:w="3060" w:type="dxa"/>
          </w:tcPr>
          <w:p w14:paraId="1318A604" w14:textId="3D854960" w:rsidR="0060266D" w:rsidRPr="000113A7" w:rsidRDefault="0060266D" w:rsidP="0060266D">
            <w:pPr>
              <w:rPr>
                <w:rFonts w:asciiTheme="minorHAnsi" w:hAnsiTheme="minorHAnsi"/>
                <w:sz w:val="16"/>
                <w:szCs w:val="16"/>
              </w:rPr>
            </w:pPr>
            <w:r w:rsidRPr="000113A7">
              <w:rPr>
                <w:rFonts w:asciiTheme="minorHAnsi" w:hAnsiTheme="minorHAnsi"/>
                <w:sz w:val="16"/>
                <w:szCs w:val="16"/>
              </w:rPr>
              <w:t xml:space="preserve">Meaghan </w:t>
            </w:r>
            <w:proofErr w:type="spellStart"/>
            <w:r w:rsidRPr="000113A7">
              <w:rPr>
                <w:rFonts w:asciiTheme="minorHAnsi" w:hAnsiTheme="minorHAnsi"/>
                <w:sz w:val="16"/>
                <w:szCs w:val="16"/>
              </w:rPr>
              <w:t>Musso</w:t>
            </w:r>
            <w:proofErr w:type="spellEnd"/>
            <w:r w:rsidRPr="000113A7">
              <w:rPr>
                <w:rFonts w:asciiTheme="minorHAnsi" w:hAnsiTheme="minorHAnsi"/>
                <w:sz w:val="16"/>
                <w:szCs w:val="16"/>
              </w:rPr>
              <w:t xml:space="preserve">, </w:t>
            </w:r>
            <w:r w:rsidRPr="000113A7">
              <w:rPr>
                <w:rFonts w:asciiTheme="minorHAnsi" w:hAnsiTheme="minorHAnsi"/>
                <w:i/>
                <w:sz w:val="16"/>
                <w:szCs w:val="16"/>
              </w:rPr>
              <w:t>LHA</w:t>
            </w:r>
          </w:p>
        </w:tc>
      </w:tr>
      <w:tr w:rsidR="0060266D" w:rsidRPr="000113A7" w14:paraId="7A276075" w14:textId="77777777" w:rsidTr="006C2968">
        <w:tc>
          <w:tcPr>
            <w:tcW w:w="436" w:type="dxa"/>
            <w:shd w:val="clear" w:color="auto" w:fill="D9D9D9" w:themeFill="background1" w:themeFillShade="D9"/>
          </w:tcPr>
          <w:p w14:paraId="66808BFD" w14:textId="614EF2CD" w:rsidR="0060266D" w:rsidRPr="000113A7" w:rsidRDefault="0060266D" w:rsidP="0060266D">
            <w:pPr>
              <w:rPr>
                <w:rFonts w:asciiTheme="minorHAnsi" w:hAnsiTheme="minorHAnsi" w:cstheme="minorHAnsi"/>
                <w:b/>
                <w:sz w:val="16"/>
                <w:szCs w:val="16"/>
              </w:rPr>
            </w:pPr>
          </w:p>
        </w:tc>
        <w:tc>
          <w:tcPr>
            <w:tcW w:w="2979" w:type="dxa"/>
            <w:gridSpan w:val="2"/>
          </w:tcPr>
          <w:p w14:paraId="6C875687" w14:textId="5E6BA37E" w:rsidR="0060266D" w:rsidRPr="00E412B4" w:rsidRDefault="0060266D" w:rsidP="0060266D">
            <w:pPr>
              <w:rPr>
                <w:rFonts w:asciiTheme="minorHAnsi" w:hAnsiTheme="minorHAnsi"/>
                <w:b/>
                <w:sz w:val="16"/>
                <w:szCs w:val="16"/>
              </w:rPr>
            </w:pPr>
            <w:r w:rsidRPr="00E412B4">
              <w:rPr>
                <w:rFonts w:asciiTheme="minorHAnsi" w:hAnsiTheme="minorHAnsi"/>
                <w:b/>
                <w:sz w:val="16"/>
                <w:szCs w:val="16"/>
              </w:rPr>
              <w:t>Karen</w:t>
            </w:r>
            <w:r w:rsidR="00147D32">
              <w:rPr>
                <w:rFonts w:asciiTheme="minorHAnsi" w:hAnsiTheme="minorHAnsi"/>
                <w:b/>
                <w:sz w:val="16"/>
                <w:szCs w:val="16"/>
              </w:rPr>
              <w:t xml:space="preserve"> </w:t>
            </w:r>
            <w:r w:rsidRPr="00E412B4">
              <w:rPr>
                <w:rFonts w:asciiTheme="minorHAnsi" w:hAnsiTheme="minorHAnsi"/>
                <w:b/>
                <w:sz w:val="16"/>
                <w:szCs w:val="16"/>
              </w:rPr>
              <w:t>Sue Zoeller</w:t>
            </w:r>
            <w:r w:rsidRPr="000113A7">
              <w:rPr>
                <w:rFonts w:asciiTheme="minorHAnsi" w:hAnsiTheme="minorHAnsi"/>
                <w:b/>
                <w:sz w:val="16"/>
                <w:szCs w:val="16"/>
              </w:rPr>
              <w:t xml:space="preserve">, </w:t>
            </w:r>
            <w:r w:rsidRPr="00E412B4">
              <w:rPr>
                <w:rFonts w:asciiTheme="minorHAnsi" w:hAnsiTheme="minorHAnsi"/>
                <w:b/>
                <w:i/>
                <w:sz w:val="16"/>
                <w:szCs w:val="16"/>
              </w:rPr>
              <w:t>LNHA</w:t>
            </w:r>
          </w:p>
        </w:tc>
        <w:tc>
          <w:tcPr>
            <w:tcW w:w="432" w:type="dxa"/>
            <w:shd w:val="clear" w:color="auto" w:fill="D9D9D9" w:themeFill="background1" w:themeFillShade="D9"/>
          </w:tcPr>
          <w:p w14:paraId="1F0F6F48" w14:textId="1B1E39EE" w:rsidR="0060266D" w:rsidRPr="000113A7" w:rsidRDefault="00842A63" w:rsidP="0060266D">
            <w:pPr>
              <w:rPr>
                <w:rFonts w:asciiTheme="minorHAnsi" w:hAnsiTheme="minorHAnsi"/>
                <w:sz w:val="16"/>
                <w:szCs w:val="16"/>
              </w:rPr>
            </w:pPr>
            <w:r>
              <w:rPr>
                <w:rFonts w:asciiTheme="minorHAnsi" w:hAnsiTheme="minorHAnsi"/>
                <w:sz w:val="16"/>
                <w:szCs w:val="16"/>
              </w:rPr>
              <w:t>X</w:t>
            </w:r>
          </w:p>
        </w:tc>
        <w:tc>
          <w:tcPr>
            <w:tcW w:w="3078" w:type="dxa"/>
          </w:tcPr>
          <w:p w14:paraId="2E2CE8E9" w14:textId="7F267C0A" w:rsidR="0060266D" w:rsidRPr="000113A7" w:rsidRDefault="00457637" w:rsidP="0060266D">
            <w:pPr>
              <w:rPr>
                <w:rFonts w:asciiTheme="minorHAnsi" w:hAnsiTheme="minorHAnsi"/>
                <w:sz w:val="16"/>
                <w:szCs w:val="16"/>
              </w:rPr>
            </w:pPr>
            <w:r>
              <w:rPr>
                <w:rFonts w:asciiTheme="minorHAnsi" w:hAnsiTheme="minorHAnsi"/>
                <w:sz w:val="16"/>
                <w:szCs w:val="16"/>
              </w:rPr>
              <w:t>Charles Edwards</w:t>
            </w:r>
          </w:p>
        </w:tc>
        <w:tc>
          <w:tcPr>
            <w:tcW w:w="450" w:type="dxa"/>
            <w:shd w:val="clear" w:color="auto" w:fill="D9D9D9" w:themeFill="background1" w:themeFillShade="D9"/>
          </w:tcPr>
          <w:p w14:paraId="0BEFFEA0" w14:textId="7440538E" w:rsidR="0060266D" w:rsidRPr="000113A7" w:rsidRDefault="0060266D" w:rsidP="0060266D">
            <w:pPr>
              <w:rPr>
                <w:rFonts w:asciiTheme="minorHAnsi" w:hAnsiTheme="minorHAnsi" w:cstheme="minorHAnsi"/>
                <w:sz w:val="16"/>
                <w:szCs w:val="16"/>
              </w:rPr>
            </w:pPr>
          </w:p>
        </w:tc>
        <w:tc>
          <w:tcPr>
            <w:tcW w:w="3060" w:type="dxa"/>
          </w:tcPr>
          <w:p w14:paraId="1107FAA6" w14:textId="3D5CBC18" w:rsidR="0060266D" w:rsidRPr="000113A7" w:rsidRDefault="0060266D" w:rsidP="0060266D">
            <w:pPr>
              <w:rPr>
                <w:rFonts w:asciiTheme="minorHAnsi" w:hAnsiTheme="minorHAnsi"/>
                <w:sz w:val="16"/>
                <w:szCs w:val="16"/>
              </w:rPr>
            </w:pPr>
            <w:r w:rsidRPr="000113A7">
              <w:rPr>
                <w:rFonts w:asciiTheme="minorHAnsi" w:hAnsiTheme="minorHAnsi"/>
                <w:sz w:val="16"/>
                <w:szCs w:val="16"/>
              </w:rPr>
              <w:t>Melanie Clevenger,</w:t>
            </w:r>
            <w:r w:rsidRPr="000113A7">
              <w:rPr>
                <w:rFonts w:asciiTheme="minorHAnsi" w:hAnsiTheme="minorHAnsi"/>
                <w:i/>
                <w:sz w:val="16"/>
                <w:szCs w:val="16"/>
              </w:rPr>
              <w:t xml:space="preserve"> </w:t>
            </w:r>
            <w:proofErr w:type="spellStart"/>
            <w:r w:rsidRPr="000113A7">
              <w:rPr>
                <w:rFonts w:asciiTheme="minorHAnsi" w:hAnsiTheme="minorHAnsi"/>
                <w:i/>
                <w:sz w:val="16"/>
                <w:szCs w:val="16"/>
              </w:rPr>
              <w:t>TexLa</w:t>
            </w:r>
            <w:proofErr w:type="spellEnd"/>
          </w:p>
        </w:tc>
      </w:tr>
      <w:tr w:rsidR="00457637" w:rsidRPr="000113A7" w14:paraId="28F73226" w14:textId="77777777" w:rsidTr="006C2968">
        <w:tc>
          <w:tcPr>
            <w:tcW w:w="436" w:type="dxa"/>
            <w:shd w:val="clear" w:color="auto" w:fill="D9D9D9" w:themeFill="background1" w:themeFillShade="D9"/>
          </w:tcPr>
          <w:p w14:paraId="7C48183A" w14:textId="7F7A8262" w:rsidR="00457637" w:rsidRPr="000113A7" w:rsidRDefault="00457637" w:rsidP="00457637">
            <w:pPr>
              <w:rPr>
                <w:rFonts w:asciiTheme="minorHAnsi" w:hAnsiTheme="minorHAnsi" w:cstheme="minorHAnsi"/>
                <w:b/>
                <w:sz w:val="16"/>
                <w:szCs w:val="16"/>
              </w:rPr>
            </w:pPr>
          </w:p>
        </w:tc>
        <w:tc>
          <w:tcPr>
            <w:tcW w:w="2979" w:type="dxa"/>
            <w:gridSpan w:val="2"/>
          </w:tcPr>
          <w:p w14:paraId="74D66034" w14:textId="0D8E4E46" w:rsidR="00457637" w:rsidRPr="00E412B4" w:rsidRDefault="00457637" w:rsidP="00457637">
            <w:pPr>
              <w:rPr>
                <w:rFonts w:asciiTheme="minorHAnsi" w:hAnsiTheme="minorHAnsi"/>
                <w:b/>
                <w:sz w:val="16"/>
                <w:szCs w:val="16"/>
              </w:rPr>
            </w:pPr>
            <w:r w:rsidRPr="00E412B4">
              <w:rPr>
                <w:rFonts w:asciiTheme="minorHAnsi" w:hAnsiTheme="minorHAnsi"/>
                <w:b/>
                <w:sz w:val="16"/>
                <w:szCs w:val="16"/>
              </w:rPr>
              <w:t xml:space="preserve">Kathy Willis, MD, </w:t>
            </w:r>
            <w:r w:rsidRPr="00E412B4">
              <w:rPr>
                <w:rFonts w:asciiTheme="minorHAnsi" w:hAnsiTheme="minorHAnsi"/>
                <w:b/>
                <w:i/>
                <w:sz w:val="16"/>
                <w:szCs w:val="16"/>
              </w:rPr>
              <w:t>LSUHCSD</w:t>
            </w:r>
          </w:p>
        </w:tc>
        <w:tc>
          <w:tcPr>
            <w:tcW w:w="432" w:type="dxa"/>
            <w:shd w:val="clear" w:color="auto" w:fill="D9D9D9" w:themeFill="background1" w:themeFillShade="D9"/>
          </w:tcPr>
          <w:p w14:paraId="5F35A3E6" w14:textId="1E5F6208" w:rsidR="00457637" w:rsidRPr="000113A7" w:rsidRDefault="00457637" w:rsidP="00457637">
            <w:pPr>
              <w:rPr>
                <w:rFonts w:asciiTheme="minorHAnsi" w:hAnsiTheme="minorHAnsi"/>
                <w:sz w:val="16"/>
                <w:szCs w:val="16"/>
              </w:rPr>
            </w:pPr>
          </w:p>
        </w:tc>
        <w:tc>
          <w:tcPr>
            <w:tcW w:w="3078" w:type="dxa"/>
          </w:tcPr>
          <w:p w14:paraId="27DD95E2" w14:textId="1CC07EFD" w:rsidR="00457637" w:rsidRPr="000113A7" w:rsidRDefault="00457637" w:rsidP="00457637">
            <w:pPr>
              <w:rPr>
                <w:rFonts w:asciiTheme="minorHAnsi" w:hAnsiTheme="minorHAnsi"/>
                <w:sz w:val="16"/>
                <w:szCs w:val="16"/>
              </w:rPr>
            </w:pPr>
            <w:r w:rsidRPr="000113A7">
              <w:rPr>
                <w:rFonts w:asciiTheme="minorHAnsi" w:hAnsiTheme="minorHAnsi"/>
                <w:sz w:val="16"/>
                <w:szCs w:val="16"/>
              </w:rPr>
              <w:t xml:space="preserve">David </w:t>
            </w:r>
            <w:proofErr w:type="spellStart"/>
            <w:r w:rsidRPr="000113A7">
              <w:rPr>
                <w:rFonts w:asciiTheme="minorHAnsi" w:hAnsiTheme="minorHAnsi"/>
                <w:sz w:val="16"/>
                <w:szCs w:val="16"/>
              </w:rPr>
              <w:t>Lavergne</w:t>
            </w:r>
            <w:proofErr w:type="spellEnd"/>
            <w:r w:rsidRPr="000113A7">
              <w:rPr>
                <w:rFonts w:asciiTheme="minorHAnsi" w:hAnsiTheme="minorHAnsi"/>
                <w:sz w:val="16"/>
                <w:szCs w:val="16"/>
              </w:rPr>
              <w:t xml:space="preserve">, </w:t>
            </w:r>
            <w:r w:rsidRPr="000113A7">
              <w:rPr>
                <w:rFonts w:asciiTheme="minorHAnsi" w:hAnsiTheme="minorHAnsi"/>
                <w:i/>
                <w:sz w:val="16"/>
                <w:szCs w:val="16"/>
              </w:rPr>
              <w:t>BCBSLA</w:t>
            </w:r>
          </w:p>
        </w:tc>
        <w:tc>
          <w:tcPr>
            <w:tcW w:w="450" w:type="dxa"/>
            <w:shd w:val="clear" w:color="auto" w:fill="D9D9D9" w:themeFill="background1" w:themeFillShade="D9"/>
          </w:tcPr>
          <w:p w14:paraId="7ACBC515" w14:textId="2925E029" w:rsidR="00457637" w:rsidRPr="000113A7" w:rsidRDefault="00581590" w:rsidP="00457637">
            <w:pPr>
              <w:rPr>
                <w:rFonts w:asciiTheme="minorHAnsi" w:hAnsiTheme="minorHAnsi" w:cstheme="minorHAnsi"/>
                <w:sz w:val="16"/>
                <w:szCs w:val="16"/>
              </w:rPr>
            </w:pPr>
            <w:r>
              <w:rPr>
                <w:rFonts w:asciiTheme="minorHAnsi" w:hAnsiTheme="minorHAnsi" w:cstheme="minorHAnsi"/>
                <w:sz w:val="16"/>
                <w:szCs w:val="16"/>
              </w:rPr>
              <w:t>x</w:t>
            </w:r>
          </w:p>
        </w:tc>
        <w:tc>
          <w:tcPr>
            <w:tcW w:w="3060" w:type="dxa"/>
          </w:tcPr>
          <w:p w14:paraId="7654A97E" w14:textId="29A8C4DA" w:rsidR="00457637" w:rsidRPr="000113A7" w:rsidRDefault="00457637" w:rsidP="00457637">
            <w:pPr>
              <w:rPr>
                <w:rFonts w:asciiTheme="minorHAnsi" w:hAnsiTheme="minorHAnsi"/>
                <w:b/>
                <w:i/>
                <w:sz w:val="16"/>
                <w:szCs w:val="16"/>
              </w:rPr>
            </w:pPr>
            <w:r w:rsidRPr="000113A7">
              <w:rPr>
                <w:rFonts w:asciiTheme="minorHAnsi" w:hAnsiTheme="minorHAnsi"/>
                <w:sz w:val="16"/>
                <w:szCs w:val="16"/>
              </w:rPr>
              <w:t xml:space="preserve">Mike Thompson, </w:t>
            </w:r>
            <w:r w:rsidRPr="000113A7">
              <w:rPr>
                <w:rFonts w:asciiTheme="minorHAnsi" w:hAnsiTheme="minorHAnsi"/>
                <w:i/>
                <w:sz w:val="16"/>
                <w:szCs w:val="16"/>
              </w:rPr>
              <w:t>LHA</w:t>
            </w:r>
          </w:p>
        </w:tc>
      </w:tr>
      <w:tr w:rsidR="00457637" w:rsidRPr="000113A7" w14:paraId="2F8119D3" w14:textId="77777777" w:rsidTr="006C2968">
        <w:tc>
          <w:tcPr>
            <w:tcW w:w="436" w:type="dxa"/>
            <w:shd w:val="clear" w:color="auto" w:fill="D9D9D9" w:themeFill="background1" w:themeFillShade="D9"/>
          </w:tcPr>
          <w:p w14:paraId="0D68D695" w14:textId="19E8D666" w:rsidR="00457637" w:rsidRPr="000113A7" w:rsidRDefault="00457637" w:rsidP="00457637">
            <w:pPr>
              <w:rPr>
                <w:rFonts w:asciiTheme="minorHAnsi" w:hAnsiTheme="minorHAnsi" w:cstheme="minorHAnsi"/>
                <w:b/>
                <w:sz w:val="16"/>
                <w:szCs w:val="16"/>
              </w:rPr>
            </w:pPr>
          </w:p>
        </w:tc>
        <w:tc>
          <w:tcPr>
            <w:tcW w:w="2979" w:type="dxa"/>
            <w:gridSpan w:val="2"/>
          </w:tcPr>
          <w:p w14:paraId="09FCBC8B" w14:textId="275D9AB0" w:rsidR="00457637" w:rsidRPr="000113A7" w:rsidRDefault="00457637" w:rsidP="00457637">
            <w:pPr>
              <w:rPr>
                <w:rFonts w:asciiTheme="minorHAnsi" w:hAnsiTheme="minorHAnsi"/>
                <w:b/>
                <w:sz w:val="16"/>
                <w:szCs w:val="16"/>
              </w:rPr>
            </w:pPr>
            <w:r w:rsidRPr="00E412B4">
              <w:rPr>
                <w:rFonts w:asciiTheme="minorHAnsi" w:hAnsiTheme="minorHAnsi"/>
                <w:b/>
                <w:sz w:val="16"/>
                <w:szCs w:val="16"/>
              </w:rPr>
              <w:t xml:space="preserve">Lauren Gleason, </w:t>
            </w:r>
            <w:r w:rsidRPr="00E412B4">
              <w:rPr>
                <w:rFonts w:asciiTheme="minorHAnsi" w:hAnsiTheme="minorHAnsi"/>
                <w:b/>
                <w:i/>
                <w:sz w:val="16"/>
                <w:szCs w:val="16"/>
              </w:rPr>
              <w:t>DHH</w:t>
            </w:r>
          </w:p>
        </w:tc>
        <w:tc>
          <w:tcPr>
            <w:tcW w:w="432" w:type="dxa"/>
            <w:shd w:val="clear" w:color="auto" w:fill="D9D9D9" w:themeFill="background1" w:themeFillShade="D9"/>
          </w:tcPr>
          <w:p w14:paraId="3FD9CCA1" w14:textId="182B8E3B" w:rsidR="00457637" w:rsidRPr="000113A7" w:rsidRDefault="00457637" w:rsidP="00457637">
            <w:pPr>
              <w:rPr>
                <w:rFonts w:asciiTheme="minorHAnsi" w:hAnsiTheme="minorHAnsi"/>
                <w:sz w:val="16"/>
                <w:szCs w:val="16"/>
              </w:rPr>
            </w:pPr>
          </w:p>
        </w:tc>
        <w:tc>
          <w:tcPr>
            <w:tcW w:w="3078" w:type="dxa"/>
          </w:tcPr>
          <w:p w14:paraId="218C15CE" w14:textId="1FD4821C" w:rsidR="00457637" w:rsidRPr="000113A7" w:rsidRDefault="00457637" w:rsidP="00457637">
            <w:pPr>
              <w:rPr>
                <w:rFonts w:asciiTheme="minorHAnsi" w:hAnsiTheme="minorHAnsi"/>
                <w:b/>
                <w:i/>
                <w:sz w:val="16"/>
                <w:szCs w:val="16"/>
              </w:rPr>
            </w:pPr>
            <w:r w:rsidRPr="000113A7">
              <w:rPr>
                <w:rFonts w:asciiTheme="minorHAnsi" w:hAnsiTheme="minorHAnsi"/>
                <w:sz w:val="16"/>
                <w:szCs w:val="16"/>
              </w:rPr>
              <w:t xml:space="preserve">Dodie </w:t>
            </w:r>
            <w:proofErr w:type="spellStart"/>
            <w:r w:rsidRPr="000113A7">
              <w:rPr>
                <w:rFonts w:asciiTheme="minorHAnsi" w:hAnsiTheme="minorHAnsi"/>
                <w:sz w:val="16"/>
                <w:szCs w:val="16"/>
              </w:rPr>
              <w:t>LaMott</w:t>
            </w:r>
            <w:proofErr w:type="spellEnd"/>
          </w:p>
        </w:tc>
        <w:tc>
          <w:tcPr>
            <w:tcW w:w="450" w:type="dxa"/>
            <w:shd w:val="clear" w:color="auto" w:fill="D9D9D9" w:themeFill="background1" w:themeFillShade="D9"/>
          </w:tcPr>
          <w:p w14:paraId="162D4718" w14:textId="53D7C1CE" w:rsidR="00457637" w:rsidRPr="000113A7" w:rsidRDefault="00457637" w:rsidP="00457637">
            <w:pPr>
              <w:rPr>
                <w:rFonts w:asciiTheme="minorHAnsi" w:hAnsiTheme="minorHAnsi" w:cstheme="minorHAnsi"/>
                <w:sz w:val="16"/>
                <w:szCs w:val="16"/>
              </w:rPr>
            </w:pPr>
          </w:p>
        </w:tc>
        <w:tc>
          <w:tcPr>
            <w:tcW w:w="3060" w:type="dxa"/>
          </w:tcPr>
          <w:p w14:paraId="620D3397" w14:textId="4A94BAC2" w:rsidR="00457637" w:rsidRPr="000113A7" w:rsidRDefault="00457637" w:rsidP="00457637">
            <w:pPr>
              <w:rPr>
                <w:rFonts w:asciiTheme="minorHAnsi" w:hAnsiTheme="minorHAnsi"/>
                <w:i/>
                <w:sz w:val="16"/>
                <w:szCs w:val="16"/>
              </w:rPr>
            </w:pPr>
            <w:r w:rsidRPr="000113A7">
              <w:rPr>
                <w:rFonts w:asciiTheme="minorHAnsi" w:hAnsiTheme="minorHAnsi"/>
                <w:sz w:val="16"/>
                <w:szCs w:val="16"/>
              </w:rPr>
              <w:t>Rebekah Gee, MD</w:t>
            </w:r>
            <w:r w:rsidRPr="000113A7">
              <w:rPr>
                <w:rFonts w:asciiTheme="minorHAnsi" w:hAnsiTheme="minorHAnsi"/>
                <w:i/>
                <w:sz w:val="16"/>
                <w:szCs w:val="16"/>
              </w:rPr>
              <w:t>, DHH</w:t>
            </w:r>
            <w:r w:rsidRPr="000113A7">
              <w:rPr>
                <w:rFonts w:asciiTheme="minorHAnsi" w:hAnsiTheme="minorHAnsi"/>
                <w:sz w:val="16"/>
                <w:szCs w:val="16"/>
              </w:rPr>
              <w:t xml:space="preserve"> </w:t>
            </w:r>
          </w:p>
        </w:tc>
      </w:tr>
      <w:tr w:rsidR="00457637" w:rsidRPr="000113A7" w14:paraId="71AB31E9" w14:textId="77777777" w:rsidTr="006C2968">
        <w:tc>
          <w:tcPr>
            <w:tcW w:w="436" w:type="dxa"/>
            <w:shd w:val="clear" w:color="auto" w:fill="D9D9D9" w:themeFill="background1" w:themeFillShade="D9"/>
          </w:tcPr>
          <w:p w14:paraId="23D529CE" w14:textId="38BAB001" w:rsidR="00457637" w:rsidRPr="000113A7" w:rsidRDefault="00842A63" w:rsidP="00457637">
            <w:pPr>
              <w:rPr>
                <w:rFonts w:asciiTheme="minorHAnsi" w:hAnsiTheme="minorHAnsi" w:cstheme="minorHAnsi"/>
                <w:b/>
                <w:sz w:val="16"/>
                <w:szCs w:val="16"/>
              </w:rPr>
            </w:pPr>
            <w:r>
              <w:rPr>
                <w:rFonts w:asciiTheme="minorHAnsi" w:hAnsiTheme="minorHAnsi" w:cstheme="minorHAnsi"/>
                <w:b/>
                <w:sz w:val="16"/>
                <w:szCs w:val="16"/>
              </w:rPr>
              <w:t>X</w:t>
            </w:r>
          </w:p>
        </w:tc>
        <w:tc>
          <w:tcPr>
            <w:tcW w:w="2979" w:type="dxa"/>
            <w:gridSpan w:val="2"/>
          </w:tcPr>
          <w:p w14:paraId="43B19043" w14:textId="4D0421D0" w:rsidR="00457637" w:rsidRPr="000113A7" w:rsidRDefault="00457637" w:rsidP="00457637">
            <w:pPr>
              <w:rPr>
                <w:rFonts w:asciiTheme="minorHAnsi" w:hAnsiTheme="minorHAnsi"/>
                <w:b/>
                <w:sz w:val="16"/>
                <w:szCs w:val="16"/>
              </w:rPr>
            </w:pPr>
            <w:r w:rsidRPr="000113A7">
              <w:rPr>
                <w:rFonts w:asciiTheme="minorHAnsi" w:hAnsiTheme="minorHAnsi"/>
                <w:b/>
                <w:sz w:val="16"/>
                <w:szCs w:val="16"/>
              </w:rPr>
              <w:t xml:space="preserve">Lonnie DuFour, </w:t>
            </w:r>
            <w:r w:rsidRPr="000113A7">
              <w:rPr>
                <w:rFonts w:asciiTheme="minorHAnsi" w:hAnsiTheme="minorHAnsi"/>
                <w:b/>
                <w:i/>
                <w:sz w:val="16"/>
                <w:szCs w:val="16"/>
              </w:rPr>
              <w:t>LHCQF</w:t>
            </w:r>
          </w:p>
        </w:tc>
        <w:tc>
          <w:tcPr>
            <w:tcW w:w="432" w:type="dxa"/>
            <w:shd w:val="clear" w:color="auto" w:fill="D9D9D9" w:themeFill="background1" w:themeFillShade="D9"/>
          </w:tcPr>
          <w:p w14:paraId="0DF83EAC" w14:textId="2A5E37CC" w:rsidR="00457637" w:rsidRPr="000113A7" w:rsidRDefault="00457637" w:rsidP="00457637">
            <w:pPr>
              <w:rPr>
                <w:rFonts w:asciiTheme="minorHAnsi" w:hAnsiTheme="minorHAnsi"/>
                <w:sz w:val="16"/>
                <w:szCs w:val="16"/>
              </w:rPr>
            </w:pPr>
          </w:p>
        </w:tc>
        <w:tc>
          <w:tcPr>
            <w:tcW w:w="3078" w:type="dxa"/>
          </w:tcPr>
          <w:p w14:paraId="07890848" w14:textId="3690299D" w:rsidR="00457637" w:rsidRPr="000113A7" w:rsidRDefault="00457637" w:rsidP="00457637">
            <w:pPr>
              <w:rPr>
                <w:rFonts w:asciiTheme="minorHAnsi" w:hAnsiTheme="minorHAnsi"/>
                <w:sz w:val="16"/>
                <w:szCs w:val="16"/>
              </w:rPr>
            </w:pPr>
            <w:r w:rsidRPr="000113A7">
              <w:rPr>
                <w:rFonts w:asciiTheme="minorHAnsi" w:hAnsiTheme="minorHAnsi"/>
                <w:sz w:val="16"/>
                <w:szCs w:val="16"/>
              </w:rPr>
              <w:t>Donald E. Hines, MD</w:t>
            </w:r>
          </w:p>
        </w:tc>
        <w:tc>
          <w:tcPr>
            <w:tcW w:w="450" w:type="dxa"/>
            <w:shd w:val="clear" w:color="auto" w:fill="D9D9D9" w:themeFill="background1" w:themeFillShade="D9"/>
          </w:tcPr>
          <w:p w14:paraId="2F0F63AF" w14:textId="0E2F10A3" w:rsidR="00457637" w:rsidRPr="000113A7" w:rsidRDefault="00457637" w:rsidP="00457637">
            <w:pPr>
              <w:rPr>
                <w:rFonts w:asciiTheme="minorHAnsi" w:hAnsiTheme="minorHAnsi" w:cstheme="minorHAnsi"/>
                <w:sz w:val="16"/>
                <w:szCs w:val="16"/>
              </w:rPr>
            </w:pPr>
          </w:p>
        </w:tc>
        <w:tc>
          <w:tcPr>
            <w:tcW w:w="3060" w:type="dxa"/>
          </w:tcPr>
          <w:p w14:paraId="7C700CE2" w14:textId="46CD7CF7" w:rsidR="00457637" w:rsidRPr="000113A7" w:rsidRDefault="00457637" w:rsidP="00457637">
            <w:pPr>
              <w:rPr>
                <w:rFonts w:asciiTheme="minorHAnsi" w:hAnsiTheme="minorHAnsi"/>
                <w:i/>
                <w:sz w:val="16"/>
                <w:szCs w:val="16"/>
              </w:rPr>
            </w:pPr>
            <w:r w:rsidRPr="000113A7">
              <w:rPr>
                <w:rFonts w:asciiTheme="minorHAnsi" w:hAnsiTheme="minorHAnsi"/>
                <w:sz w:val="16"/>
                <w:szCs w:val="16"/>
              </w:rPr>
              <w:t>Ted Lambert</w:t>
            </w:r>
            <w:r>
              <w:rPr>
                <w:rFonts w:asciiTheme="minorHAnsi" w:hAnsiTheme="minorHAnsi"/>
                <w:sz w:val="16"/>
                <w:szCs w:val="16"/>
              </w:rPr>
              <w:t xml:space="preserve">, </w:t>
            </w:r>
            <w:r>
              <w:rPr>
                <w:rFonts w:asciiTheme="minorHAnsi" w:hAnsiTheme="minorHAnsi"/>
                <w:i/>
                <w:sz w:val="16"/>
                <w:szCs w:val="16"/>
              </w:rPr>
              <w:t>LSUHSC</w:t>
            </w:r>
          </w:p>
        </w:tc>
      </w:tr>
      <w:tr w:rsidR="00457637" w:rsidRPr="000113A7" w14:paraId="081A212B" w14:textId="77777777" w:rsidTr="006C2968">
        <w:tc>
          <w:tcPr>
            <w:tcW w:w="436" w:type="dxa"/>
            <w:shd w:val="clear" w:color="auto" w:fill="D9D9D9" w:themeFill="background1" w:themeFillShade="D9"/>
          </w:tcPr>
          <w:p w14:paraId="1599637B" w14:textId="711F678B" w:rsidR="00457637" w:rsidRPr="000113A7" w:rsidRDefault="00457637" w:rsidP="00457637">
            <w:pPr>
              <w:rPr>
                <w:rFonts w:asciiTheme="minorHAnsi" w:hAnsiTheme="minorHAnsi" w:cstheme="minorHAnsi"/>
                <w:b/>
                <w:sz w:val="16"/>
                <w:szCs w:val="16"/>
              </w:rPr>
            </w:pPr>
          </w:p>
        </w:tc>
        <w:tc>
          <w:tcPr>
            <w:tcW w:w="2979" w:type="dxa"/>
            <w:gridSpan w:val="2"/>
          </w:tcPr>
          <w:p w14:paraId="388A2333" w14:textId="3291F42B" w:rsidR="00457637" w:rsidRPr="00E412B4" w:rsidRDefault="00457637" w:rsidP="00457637">
            <w:pPr>
              <w:rPr>
                <w:rFonts w:asciiTheme="minorHAnsi" w:hAnsiTheme="minorHAnsi"/>
                <w:b/>
                <w:i/>
                <w:sz w:val="16"/>
                <w:szCs w:val="16"/>
              </w:rPr>
            </w:pPr>
            <w:r>
              <w:rPr>
                <w:rFonts w:asciiTheme="minorHAnsi" w:hAnsiTheme="minorHAnsi"/>
                <w:b/>
                <w:sz w:val="16"/>
                <w:szCs w:val="16"/>
              </w:rPr>
              <w:t xml:space="preserve">Pat “Ricky” Bass, MD, </w:t>
            </w:r>
            <w:r>
              <w:rPr>
                <w:rFonts w:asciiTheme="minorHAnsi" w:hAnsiTheme="minorHAnsi"/>
                <w:b/>
                <w:i/>
                <w:sz w:val="16"/>
                <w:szCs w:val="16"/>
              </w:rPr>
              <w:t>LSUHSC-S</w:t>
            </w:r>
          </w:p>
        </w:tc>
        <w:tc>
          <w:tcPr>
            <w:tcW w:w="432" w:type="dxa"/>
            <w:shd w:val="clear" w:color="auto" w:fill="D9D9D9" w:themeFill="background1" w:themeFillShade="D9"/>
          </w:tcPr>
          <w:p w14:paraId="26753A3D" w14:textId="1C9539F3" w:rsidR="00457637" w:rsidRPr="000113A7" w:rsidRDefault="00457637" w:rsidP="00457637">
            <w:pPr>
              <w:rPr>
                <w:rFonts w:asciiTheme="minorHAnsi" w:hAnsiTheme="minorHAnsi"/>
                <w:sz w:val="16"/>
                <w:szCs w:val="16"/>
              </w:rPr>
            </w:pPr>
          </w:p>
        </w:tc>
        <w:tc>
          <w:tcPr>
            <w:tcW w:w="3078" w:type="dxa"/>
          </w:tcPr>
          <w:p w14:paraId="7A480069" w14:textId="539943C6" w:rsidR="00457637" w:rsidRPr="000113A7" w:rsidRDefault="009C6322" w:rsidP="00457637">
            <w:pPr>
              <w:rPr>
                <w:rFonts w:asciiTheme="minorHAnsi" w:hAnsiTheme="minorHAnsi"/>
                <w:i/>
                <w:sz w:val="16"/>
                <w:szCs w:val="16"/>
              </w:rPr>
            </w:pPr>
            <w:hyperlink r:id="rId15" w:history="1">
              <w:r w:rsidR="00457637">
                <w:rPr>
                  <w:rStyle w:val="Hyperlink"/>
                  <w:rFonts w:asciiTheme="minorHAnsi" w:hAnsiTheme="minorHAnsi"/>
                  <w:color w:val="auto"/>
                  <w:sz w:val="16"/>
                  <w:szCs w:val="16"/>
                  <w:u w:val="none"/>
                </w:rPr>
                <w:t>Drew</w:t>
              </w:r>
            </w:hyperlink>
            <w:r w:rsidR="00457637">
              <w:rPr>
                <w:rStyle w:val="Hyperlink"/>
                <w:rFonts w:asciiTheme="minorHAnsi" w:hAnsiTheme="minorHAnsi"/>
                <w:color w:val="auto"/>
                <w:sz w:val="16"/>
                <w:szCs w:val="16"/>
                <w:u w:val="none"/>
              </w:rPr>
              <w:t xml:space="preserve"> Murray</w:t>
            </w:r>
          </w:p>
        </w:tc>
        <w:tc>
          <w:tcPr>
            <w:tcW w:w="450" w:type="dxa"/>
            <w:shd w:val="clear" w:color="auto" w:fill="D9D9D9" w:themeFill="background1" w:themeFillShade="D9"/>
          </w:tcPr>
          <w:p w14:paraId="3744BC93" w14:textId="046562D8" w:rsidR="00457637" w:rsidRPr="000113A7" w:rsidRDefault="00842A63" w:rsidP="00457637">
            <w:pPr>
              <w:rPr>
                <w:rFonts w:asciiTheme="minorHAnsi" w:hAnsiTheme="minorHAnsi" w:cstheme="minorHAnsi"/>
                <w:sz w:val="16"/>
                <w:szCs w:val="16"/>
              </w:rPr>
            </w:pPr>
            <w:r>
              <w:rPr>
                <w:rFonts w:asciiTheme="minorHAnsi" w:hAnsiTheme="minorHAnsi" w:cstheme="minorHAnsi"/>
                <w:sz w:val="16"/>
                <w:szCs w:val="16"/>
              </w:rPr>
              <w:t>X</w:t>
            </w:r>
          </w:p>
        </w:tc>
        <w:tc>
          <w:tcPr>
            <w:tcW w:w="3060" w:type="dxa"/>
          </w:tcPr>
          <w:p w14:paraId="630313C4" w14:textId="456B1969" w:rsidR="00457637" w:rsidRPr="002F6EA9" w:rsidRDefault="00457637" w:rsidP="00457637">
            <w:pPr>
              <w:jc w:val="both"/>
              <w:rPr>
                <w:rFonts w:asciiTheme="minorHAnsi" w:hAnsiTheme="minorHAnsi"/>
                <w:i/>
                <w:sz w:val="16"/>
                <w:szCs w:val="16"/>
              </w:rPr>
            </w:pPr>
            <w:r w:rsidRPr="00457637">
              <w:rPr>
                <w:rFonts w:asciiTheme="minorHAnsi" w:hAnsiTheme="minorHAnsi"/>
                <w:sz w:val="16"/>
                <w:szCs w:val="16"/>
              </w:rPr>
              <w:t>Traci Thompson,</w:t>
            </w:r>
            <w:r w:rsidR="00842A63">
              <w:rPr>
                <w:rFonts w:asciiTheme="minorHAnsi" w:hAnsiTheme="minorHAnsi"/>
                <w:i/>
                <w:sz w:val="16"/>
                <w:szCs w:val="16"/>
              </w:rPr>
              <w:t xml:space="preserve"> KSWB</w:t>
            </w:r>
          </w:p>
        </w:tc>
      </w:tr>
      <w:tr w:rsidR="00457637" w:rsidRPr="000113A7" w14:paraId="1D4C6B7A" w14:textId="77777777" w:rsidTr="006C2968">
        <w:tc>
          <w:tcPr>
            <w:tcW w:w="436" w:type="dxa"/>
            <w:shd w:val="clear" w:color="auto" w:fill="D9D9D9" w:themeFill="background1" w:themeFillShade="D9"/>
          </w:tcPr>
          <w:p w14:paraId="4AEA6287" w14:textId="03C2FB6E" w:rsidR="00457637" w:rsidRPr="003233DD" w:rsidRDefault="00B5146F" w:rsidP="00457637">
            <w:pPr>
              <w:rPr>
                <w:rFonts w:asciiTheme="minorHAnsi" w:hAnsiTheme="minorHAnsi" w:cstheme="minorHAnsi"/>
                <w:b/>
                <w:sz w:val="16"/>
                <w:szCs w:val="16"/>
              </w:rPr>
            </w:pPr>
            <w:r>
              <w:rPr>
                <w:rFonts w:asciiTheme="minorHAnsi" w:hAnsiTheme="minorHAnsi" w:cstheme="minorHAnsi"/>
                <w:b/>
                <w:sz w:val="16"/>
                <w:szCs w:val="16"/>
              </w:rPr>
              <w:t>x</w:t>
            </w:r>
          </w:p>
        </w:tc>
        <w:tc>
          <w:tcPr>
            <w:tcW w:w="2979" w:type="dxa"/>
            <w:gridSpan w:val="2"/>
          </w:tcPr>
          <w:p w14:paraId="1CD2AA8A" w14:textId="2450D3AA" w:rsidR="00457637" w:rsidRPr="000113A7" w:rsidRDefault="00457637" w:rsidP="00457637">
            <w:pPr>
              <w:rPr>
                <w:rFonts w:asciiTheme="minorHAnsi" w:hAnsiTheme="minorHAnsi"/>
                <w:sz w:val="16"/>
                <w:szCs w:val="16"/>
              </w:rPr>
            </w:pPr>
            <w:r w:rsidRPr="000113A7">
              <w:rPr>
                <w:rFonts w:asciiTheme="minorHAnsi" w:hAnsiTheme="minorHAnsi"/>
                <w:b/>
                <w:sz w:val="16"/>
                <w:szCs w:val="16"/>
              </w:rPr>
              <w:t xml:space="preserve">Patrick O'Neill, MD, </w:t>
            </w:r>
            <w:r w:rsidRPr="000113A7">
              <w:rPr>
                <w:rFonts w:asciiTheme="minorHAnsi" w:hAnsiTheme="minorHAnsi"/>
                <w:b/>
                <w:i/>
                <w:sz w:val="16"/>
                <w:szCs w:val="16"/>
              </w:rPr>
              <w:t>LPMA &amp; Tulane</w:t>
            </w:r>
          </w:p>
        </w:tc>
        <w:tc>
          <w:tcPr>
            <w:tcW w:w="432" w:type="dxa"/>
            <w:shd w:val="clear" w:color="auto" w:fill="D9D9D9" w:themeFill="background1" w:themeFillShade="D9"/>
          </w:tcPr>
          <w:p w14:paraId="58E52D46" w14:textId="23DCEF61" w:rsidR="00457637" w:rsidRPr="000113A7" w:rsidRDefault="00457637" w:rsidP="00457637">
            <w:pPr>
              <w:rPr>
                <w:rFonts w:asciiTheme="minorHAnsi" w:hAnsiTheme="minorHAnsi"/>
                <w:sz w:val="16"/>
                <w:szCs w:val="16"/>
              </w:rPr>
            </w:pPr>
          </w:p>
        </w:tc>
        <w:tc>
          <w:tcPr>
            <w:tcW w:w="3078" w:type="dxa"/>
          </w:tcPr>
          <w:p w14:paraId="6B06B8A9" w14:textId="39C9F7AB" w:rsidR="00457637" w:rsidRPr="000113A7" w:rsidRDefault="00457637" w:rsidP="00457637">
            <w:pPr>
              <w:rPr>
                <w:rFonts w:asciiTheme="minorHAnsi" w:hAnsiTheme="minorHAnsi"/>
                <w:i/>
                <w:sz w:val="16"/>
                <w:szCs w:val="16"/>
              </w:rPr>
            </w:pPr>
            <w:r w:rsidRPr="000113A7">
              <w:rPr>
                <w:rFonts w:asciiTheme="minorHAnsi" w:hAnsiTheme="minorHAnsi" w:cstheme="minorHAnsi"/>
                <w:sz w:val="16"/>
                <w:szCs w:val="16"/>
              </w:rPr>
              <w:t xml:space="preserve">Faye Bryant, </w:t>
            </w:r>
            <w:r w:rsidRPr="000113A7">
              <w:rPr>
                <w:rFonts w:asciiTheme="minorHAnsi" w:hAnsiTheme="minorHAnsi" w:cstheme="minorHAnsi"/>
                <w:i/>
                <w:sz w:val="16"/>
                <w:szCs w:val="16"/>
              </w:rPr>
              <w:t>FMOLHS</w:t>
            </w:r>
          </w:p>
        </w:tc>
        <w:tc>
          <w:tcPr>
            <w:tcW w:w="450" w:type="dxa"/>
            <w:shd w:val="clear" w:color="auto" w:fill="D9D9D9" w:themeFill="background1" w:themeFillShade="D9"/>
          </w:tcPr>
          <w:p w14:paraId="7BE70A40" w14:textId="2B8A26E9" w:rsidR="00457637" w:rsidRPr="000113A7" w:rsidRDefault="00457637" w:rsidP="00457637">
            <w:pPr>
              <w:rPr>
                <w:rFonts w:asciiTheme="minorHAnsi" w:hAnsiTheme="minorHAnsi" w:cstheme="minorHAnsi"/>
                <w:sz w:val="16"/>
                <w:szCs w:val="16"/>
              </w:rPr>
            </w:pPr>
          </w:p>
        </w:tc>
        <w:tc>
          <w:tcPr>
            <w:tcW w:w="3060" w:type="dxa"/>
          </w:tcPr>
          <w:p w14:paraId="698137F4" w14:textId="6056E501" w:rsidR="00457637" w:rsidRPr="002F6EA9" w:rsidRDefault="00457637" w:rsidP="00457637">
            <w:pPr>
              <w:rPr>
                <w:rFonts w:asciiTheme="minorHAnsi" w:hAnsiTheme="minorHAnsi"/>
                <w:i/>
                <w:sz w:val="16"/>
                <w:szCs w:val="16"/>
              </w:rPr>
            </w:pPr>
            <w:r>
              <w:rPr>
                <w:rFonts w:asciiTheme="minorHAnsi" w:hAnsiTheme="minorHAnsi"/>
                <w:sz w:val="16"/>
                <w:szCs w:val="16"/>
              </w:rPr>
              <w:t xml:space="preserve">Wes </w:t>
            </w:r>
            <w:proofErr w:type="spellStart"/>
            <w:r>
              <w:rPr>
                <w:rFonts w:asciiTheme="minorHAnsi" w:hAnsiTheme="minorHAnsi"/>
                <w:sz w:val="16"/>
                <w:szCs w:val="16"/>
              </w:rPr>
              <w:t>Hataway</w:t>
            </w:r>
            <w:proofErr w:type="spellEnd"/>
            <w:r>
              <w:rPr>
                <w:rFonts w:asciiTheme="minorHAnsi" w:hAnsiTheme="minorHAnsi"/>
                <w:sz w:val="16"/>
                <w:szCs w:val="16"/>
              </w:rPr>
              <w:t xml:space="preserve">, </w:t>
            </w:r>
            <w:r>
              <w:rPr>
                <w:rFonts w:asciiTheme="minorHAnsi" w:hAnsiTheme="minorHAnsi"/>
                <w:i/>
                <w:sz w:val="16"/>
                <w:szCs w:val="16"/>
              </w:rPr>
              <w:t>LSMS</w:t>
            </w:r>
          </w:p>
        </w:tc>
      </w:tr>
      <w:tr w:rsidR="00457637" w:rsidRPr="000113A7" w14:paraId="01DC9874" w14:textId="77777777" w:rsidTr="006C2968">
        <w:tc>
          <w:tcPr>
            <w:tcW w:w="436" w:type="dxa"/>
            <w:shd w:val="clear" w:color="auto" w:fill="D9D9D9" w:themeFill="background1" w:themeFillShade="D9"/>
          </w:tcPr>
          <w:p w14:paraId="06FCAAB3" w14:textId="6A34518C" w:rsidR="00457637" w:rsidRPr="003233DD" w:rsidRDefault="00457637" w:rsidP="00457637">
            <w:pPr>
              <w:rPr>
                <w:rFonts w:asciiTheme="minorHAnsi" w:hAnsiTheme="minorHAnsi" w:cstheme="minorHAnsi"/>
                <w:b/>
                <w:sz w:val="16"/>
                <w:szCs w:val="16"/>
              </w:rPr>
            </w:pPr>
          </w:p>
        </w:tc>
        <w:tc>
          <w:tcPr>
            <w:tcW w:w="2979" w:type="dxa"/>
            <w:gridSpan w:val="2"/>
          </w:tcPr>
          <w:p w14:paraId="262D5C83" w14:textId="6DFB399D" w:rsidR="00457637" w:rsidRPr="000113A7" w:rsidRDefault="00457637" w:rsidP="00457637">
            <w:pPr>
              <w:rPr>
                <w:rFonts w:asciiTheme="minorHAnsi" w:hAnsiTheme="minorHAnsi"/>
                <w:b/>
                <w:sz w:val="16"/>
                <w:szCs w:val="16"/>
              </w:rPr>
            </w:pPr>
            <w:r w:rsidRPr="000113A7">
              <w:rPr>
                <w:rFonts w:asciiTheme="minorHAnsi" w:hAnsiTheme="minorHAnsi"/>
                <w:b/>
                <w:sz w:val="16"/>
                <w:szCs w:val="16"/>
              </w:rPr>
              <w:t xml:space="preserve">Raman Singh, MD, </w:t>
            </w:r>
            <w:r w:rsidRPr="000113A7">
              <w:rPr>
                <w:rFonts w:asciiTheme="minorHAnsi" w:hAnsiTheme="minorHAnsi"/>
                <w:b/>
                <w:i/>
                <w:sz w:val="16"/>
                <w:szCs w:val="16"/>
              </w:rPr>
              <w:t>LDPSC</w:t>
            </w:r>
          </w:p>
        </w:tc>
        <w:tc>
          <w:tcPr>
            <w:tcW w:w="432" w:type="dxa"/>
            <w:shd w:val="clear" w:color="auto" w:fill="D9D9D9" w:themeFill="background1" w:themeFillShade="D9"/>
          </w:tcPr>
          <w:p w14:paraId="3542CC02" w14:textId="7209D34C" w:rsidR="00457637" w:rsidRPr="000113A7" w:rsidRDefault="00457637" w:rsidP="00457637">
            <w:pPr>
              <w:rPr>
                <w:rFonts w:asciiTheme="minorHAnsi" w:hAnsiTheme="minorHAnsi"/>
                <w:sz w:val="16"/>
                <w:szCs w:val="16"/>
              </w:rPr>
            </w:pPr>
          </w:p>
        </w:tc>
        <w:tc>
          <w:tcPr>
            <w:tcW w:w="3078" w:type="dxa"/>
          </w:tcPr>
          <w:p w14:paraId="5E9927F7" w14:textId="52E11A19" w:rsidR="00457637" w:rsidRDefault="00D45B99" w:rsidP="00457637">
            <w:r w:rsidRPr="000113A7">
              <w:rPr>
                <w:rFonts w:asciiTheme="minorHAnsi" w:hAnsiTheme="minorHAnsi"/>
                <w:sz w:val="16"/>
                <w:szCs w:val="16"/>
              </w:rPr>
              <w:t>Gerrelda</w:t>
            </w:r>
            <w:r w:rsidR="00457637" w:rsidRPr="000113A7">
              <w:rPr>
                <w:rFonts w:asciiTheme="minorHAnsi" w:hAnsiTheme="minorHAnsi"/>
                <w:sz w:val="16"/>
                <w:szCs w:val="16"/>
              </w:rPr>
              <w:t xml:space="preserve"> Davis, </w:t>
            </w:r>
            <w:r>
              <w:rPr>
                <w:rFonts w:asciiTheme="minorHAnsi" w:hAnsiTheme="minorHAnsi"/>
                <w:i/>
                <w:sz w:val="16"/>
                <w:szCs w:val="16"/>
              </w:rPr>
              <w:t>LPCA</w:t>
            </w:r>
          </w:p>
        </w:tc>
        <w:tc>
          <w:tcPr>
            <w:tcW w:w="450" w:type="dxa"/>
            <w:shd w:val="clear" w:color="auto" w:fill="D9D9D9" w:themeFill="background1" w:themeFillShade="D9"/>
          </w:tcPr>
          <w:p w14:paraId="349F1442" w14:textId="260F0454" w:rsidR="00457637" w:rsidRPr="000113A7" w:rsidRDefault="00581590" w:rsidP="00457637">
            <w:pPr>
              <w:rPr>
                <w:rFonts w:asciiTheme="minorHAnsi" w:hAnsiTheme="minorHAnsi" w:cstheme="minorHAnsi"/>
                <w:sz w:val="16"/>
                <w:szCs w:val="16"/>
              </w:rPr>
            </w:pPr>
            <w:r>
              <w:rPr>
                <w:rFonts w:asciiTheme="minorHAnsi" w:hAnsiTheme="minorHAnsi" w:cstheme="minorHAnsi"/>
                <w:sz w:val="16"/>
                <w:szCs w:val="16"/>
              </w:rPr>
              <w:t>x</w:t>
            </w:r>
          </w:p>
        </w:tc>
        <w:tc>
          <w:tcPr>
            <w:tcW w:w="3060" w:type="dxa"/>
          </w:tcPr>
          <w:p w14:paraId="55D90689" w14:textId="32F2472A" w:rsidR="00457637" w:rsidRDefault="00C94510" w:rsidP="00457637">
            <w:pPr>
              <w:rPr>
                <w:rFonts w:asciiTheme="minorHAnsi" w:hAnsiTheme="minorHAnsi"/>
                <w:sz w:val="16"/>
                <w:szCs w:val="16"/>
              </w:rPr>
            </w:pPr>
            <w:r>
              <w:rPr>
                <w:rFonts w:asciiTheme="minorHAnsi" w:hAnsiTheme="minorHAnsi"/>
                <w:sz w:val="16"/>
                <w:szCs w:val="16"/>
              </w:rPr>
              <w:t>Alishia Ladmirault, LHCQF</w:t>
            </w:r>
          </w:p>
        </w:tc>
      </w:tr>
      <w:tr w:rsidR="00457637" w:rsidRPr="000113A7" w14:paraId="2330D31D" w14:textId="77777777" w:rsidTr="006C2968">
        <w:tc>
          <w:tcPr>
            <w:tcW w:w="436" w:type="dxa"/>
            <w:shd w:val="clear" w:color="auto" w:fill="D9D9D9" w:themeFill="background1" w:themeFillShade="D9"/>
          </w:tcPr>
          <w:p w14:paraId="30E136A5" w14:textId="54F7981B" w:rsidR="00457637" w:rsidRPr="003233DD" w:rsidRDefault="00457637" w:rsidP="00457637">
            <w:pPr>
              <w:rPr>
                <w:rFonts w:asciiTheme="minorHAnsi" w:hAnsiTheme="minorHAnsi" w:cstheme="minorHAnsi"/>
                <w:b/>
                <w:sz w:val="16"/>
                <w:szCs w:val="16"/>
              </w:rPr>
            </w:pPr>
          </w:p>
        </w:tc>
        <w:tc>
          <w:tcPr>
            <w:tcW w:w="2979" w:type="dxa"/>
            <w:gridSpan w:val="2"/>
          </w:tcPr>
          <w:p w14:paraId="4AFA3740" w14:textId="34C3C9D9" w:rsidR="00457637" w:rsidRPr="000113A7" w:rsidRDefault="003233DD" w:rsidP="00457637">
            <w:pPr>
              <w:rPr>
                <w:rFonts w:asciiTheme="minorHAnsi" w:hAnsiTheme="minorHAnsi"/>
                <w:b/>
                <w:sz w:val="16"/>
                <w:szCs w:val="16"/>
              </w:rPr>
            </w:pPr>
            <w:r w:rsidRPr="003233DD">
              <w:rPr>
                <w:rFonts w:asciiTheme="minorHAnsi" w:hAnsiTheme="minorHAnsi" w:cstheme="minorHAnsi"/>
                <w:b/>
                <w:sz w:val="16"/>
                <w:szCs w:val="16"/>
              </w:rPr>
              <w:t>Greg Waddell</w:t>
            </w:r>
            <w:r>
              <w:rPr>
                <w:rFonts w:asciiTheme="minorHAnsi" w:hAnsiTheme="minorHAnsi"/>
                <w:b/>
                <w:i/>
                <w:sz w:val="16"/>
                <w:szCs w:val="16"/>
              </w:rPr>
              <w:t xml:space="preserve">, </w:t>
            </w:r>
            <w:r w:rsidR="00457637" w:rsidRPr="000113A7">
              <w:rPr>
                <w:rFonts w:asciiTheme="minorHAnsi" w:hAnsiTheme="minorHAnsi"/>
                <w:b/>
                <w:i/>
                <w:sz w:val="16"/>
                <w:szCs w:val="16"/>
              </w:rPr>
              <w:t>LHA</w:t>
            </w:r>
          </w:p>
        </w:tc>
        <w:tc>
          <w:tcPr>
            <w:tcW w:w="432" w:type="dxa"/>
            <w:shd w:val="clear" w:color="auto" w:fill="D9D9D9" w:themeFill="background1" w:themeFillShade="D9"/>
          </w:tcPr>
          <w:p w14:paraId="7C266DE2" w14:textId="6DD81661" w:rsidR="00457637" w:rsidRPr="000113A7" w:rsidRDefault="00457637" w:rsidP="00457637">
            <w:pPr>
              <w:rPr>
                <w:rFonts w:asciiTheme="minorHAnsi" w:hAnsiTheme="minorHAnsi"/>
                <w:sz w:val="16"/>
                <w:szCs w:val="16"/>
              </w:rPr>
            </w:pPr>
          </w:p>
        </w:tc>
        <w:tc>
          <w:tcPr>
            <w:tcW w:w="3078" w:type="dxa"/>
          </w:tcPr>
          <w:p w14:paraId="69527CEC" w14:textId="4A98AE83" w:rsidR="00457637" w:rsidRPr="00E80533" w:rsidRDefault="00147D32" w:rsidP="00457637">
            <w:pPr>
              <w:rPr>
                <w:rFonts w:asciiTheme="minorHAnsi" w:hAnsiTheme="minorHAnsi"/>
                <w:sz w:val="18"/>
                <w:szCs w:val="18"/>
              </w:rPr>
            </w:pPr>
            <w:r w:rsidRPr="00E80533">
              <w:rPr>
                <w:rFonts w:asciiTheme="minorHAnsi" w:hAnsiTheme="minorHAnsi"/>
                <w:sz w:val="18"/>
                <w:szCs w:val="18"/>
              </w:rPr>
              <w:t>Crystal</w:t>
            </w:r>
            <w:r w:rsidR="00E80533" w:rsidRPr="00E80533">
              <w:rPr>
                <w:rFonts w:asciiTheme="minorHAnsi" w:hAnsiTheme="minorHAnsi"/>
                <w:sz w:val="18"/>
                <w:szCs w:val="18"/>
              </w:rPr>
              <w:t xml:space="preserve"> White</w:t>
            </w:r>
            <w:r w:rsidR="00E80533">
              <w:rPr>
                <w:rFonts w:asciiTheme="minorHAnsi" w:hAnsiTheme="minorHAnsi"/>
                <w:sz w:val="18"/>
                <w:szCs w:val="18"/>
              </w:rPr>
              <w:t>, LHCQF</w:t>
            </w:r>
          </w:p>
        </w:tc>
        <w:tc>
          <w:tcPr>
            <w:tcW w:w="450" w:type="dxa"/>
            <w:shd w:val="clear" w:color="auto" w:fill="D9D9D9" w:themeFill="background1" w:themeFillShade="D9"/>
          </w:tcPr>
          <w:p w14:paraId="1C8F5376" w14:textId="19E972CA" w:rsidR="00457637" w:rsidRPr="000113A7" w:rsidRDefault="00457637" w:rsidP="00457637">
            <w:pPr>
              <w:rPr>
                <w:rFonts w:asciiTheme="minorHAnsi" w:hAnsiTheme="minorHAnsi" w:cstheme="minorHAnsi"/>
                <w:sz w:val="16"/>
                <w:szCs w:val="16"/>
              </w:rPr>
            </w:pPr>
          </w:p>
        </w:tc>
        <w:tc>
          <w:tcPr>
            <w:tcW w:w="3060" w:type="dxa"/>
          </w:tcPr>
          <w:p w14:paraId="418194A8" w14:textId="630AAA59" w:rsidR="00457637" w:rsidRDefault="00E80533" w:rsidP="00457637">
            <w:pPr>
              <w:rPr>
                <w:rFonts w:asciiTheme="minorHAnsi" w:hAnsiTheme="minorHAnsi"/>
                <w:sz w:val="16"/>
                <w:szCs w:val="16"/>
              </w:rPr>
            </w:pPr>
            <w:r>
              <w:rPr>
                <w:rFonts w:asciiTheme="minorHAnsi" w:hAnsiTheme="minorHAnsi"/>
                <w:sz w:val="16"/>
                <w:szCs w:val="16"/>
              </w:rPr>
              <w:t xml:space="preserve">Darren </w:t>
            </w:r>
            <w:r w:rsidR="00147D32">
              <w:rPr>
                <w:rFonts w:asciiTheme="minorHAnsi" w:hAnsiTheme="minorHAnsi"/>
                <w:sz w:val="16"/>
                <w:szCs w:val="16"/>
              </w:rPr>
              <w:t>Cavalier</w:t>
            </w:r>
            <w:r>
              <w:rPr>
                <w:rFonts w:asciiTheme="minorHAnsi" w:hAnsiTheme="minorHAnsi"/>
                <w:sz w:val="16"/>
                <w:szCs w:val="16"/>
              </w:rPr>
              <w:t>, LHCQF</w:t>
            </w:r>
          </w:p>
        </w:tc>
      </w:tr>
      <w:tr w:rsidR="00E80533" w:rsidRPr="000113A7" w14:paraId="340CA808" w14:textId="77777777" w:rsidTr="006C2968">
        <w:tc>
          <w:tcPr>
            <w:tcW w:w="436" w:type="dxa"/>
            <w:shd w:val="clear" w:color="auto" w:fill="D9D9D9" w:themeFill="background1" w:themeFillShade="D9"/>
          </w:tcPr>
          <w:p w14:paraId="2E0A5687" w14:textId="7429569A" w:rsidR="00E80533" w:rsidRPr="003233DD" w:rsidRDefault="00E80533" w:rsidP="00457637">
            <w:pPr>
              <w:rPr>
                <w:rFonts w:asciiTheme="minorHAnsi" w:hAnsiTheme="minorHAnsi" w:cstheme="minorHAnsi"/>
                <w:b/>
                <w:sz w:val="16"/>
                <w:szCs w:val="16"/>
              </w:rPr>
            </w:pPr>
          </w:p>
        </w:tc>
        <w:tc>
          <w:tcPr>
            <w:tcW w:w="2979" w:type="dxa"/>
            <w:gridSpan w:val="2"/>
          </w:tcPr>
          <w:p w14:paraId="5DA6513B" w14:textId="649710D9" w:rsidR="00E80533" w:rsidRPr="000113A7" w:rsidRDefault="00E80533" w:rsidP="00457637">
            <w:pPr>
              <w:rPr>
                <w:rFonts w:asciiTheme="minorHAnsi" w:hAnsiTheme="minorHAnsi"/>
                <w:b/>
                <w:sz w:val="16"/>
                <w:szCs w:val="16"/>
              </w:rPr>
            </w:pPr>
            <w:r>
              <w:rPr>
                <w:rFonts w:asciiTheme="minorHAnsi" w:hAnsiTheme="minorHAnsi"/>
                <w:b/>
                <w:sz w:val="16"/>
                <w:szCs w:val="16"/>
              </w:rPr>
              <w:t>Denise Dowell, DHH</w:t>
            </w:r>
          </w:p>
        </w:tc>
        <w:tc>
          <w:tcPr>
            <w:tcW w:w="432" w:type="dxa"/>
            <w:shd w:val="clear" w:color="auto" w:fill="D9D9D9" w:themeFill="background1" w:themeFillShade="D9"/>
          </w:tcPr>
          <w:p w14:paraId="50873C9E" w14:textId="15DF85A5" w:rsidR="00E80533" w:rsidRPr="000113A7" w:rsidRDefault="00E80533" w:rsidP="00457637">
            <w:pPr>
              <w:rPr>
                <w:rFonts w:asciiTheme="minorHAnsi" w:hAnsiTheme="minorHAnsi"/>
                <w:sz w:val="16"/>
                <w:szCs w:val="16"/>
              </w:rPr>
            </w:pPr>
          </w:p>
        </w:tc>
        <w:tc>
          <w:tcPr>
            <w:tcW w:w="3078" w:type="dxa"/>
          </w:tcPr>
          <w:p w14:paraId="6F2D60B9" w14:textId="374290CA" w:rsidR="00E80533" w:rsidRPr="00E80533" w:rsidRDefault="00E80533" w:rsidP="00457637">
            <w:pPr>
              <w:rPr>
                <w:rFonts w:asciiTheme="minorHAnsi" w:hAnsiTheme="minorHAnsi"/>
                <w:sz w:val="18"/>
                <w:szCs w:val="18"/>
              </w:rPr>
            </w:pPr>
            <w:r>
              <w:rPr>
                <w:rFonts w:asciiTheme="minorHAnsi" w:hAnsiTheme="minorHAnsi"/>
                <w:sz w:val="18"/>
                <w:szCs w:val="18"/>
              </w:rPr>
              <w:t>Marcia Blanchard, LHCQF</w:t>
            </w:r>
          </w:p>
        </w:tc>
        <w:tc>
          <w:tcPr>
            <w:tcW w:w="450" w:type="dxa"/>
            <w:shd w:val="clear" w:color="auto" w:fill="D9D9D9" w:themeFill="background1" w:themeFillShade="D9"/>
          </w:tcPr>
          <w:p w14:paraId="3AE4858E" w14:textId="77777777" w:rsidR="00E80533" w:rsidRPr="000113A7" w:rsidRDefault="00E80533" w:rsidP="00457637">
            <w:pPr>
              <w:rPr>
                <w:rFonts w:asciiTheme="minorHAnsi" w:hAnsiTheme="minorHAnsi" w:cstheme="minorHAnsi"/>
                <w:sz w:val="16"/>
                <w:szCs w:val="16"/>
              </w:rPr>
            </w:pPr>
          </w:p>
        </w:tc>
        <w:tc>
          <w:tcPr>
            <w:tcW w:w="3060" w:type="dxa"/>
          </w:tcPr>
          <w:p w14:paraId="6BE4653C" w14:textId="2D0B8EF2" w:rsidR="00147D32" w:rsidRDefault="00E80533" w:rsidP="00457637">
            <w:pPr>
              <w:rPr>
                <w:rFonts w:asciiTheme="minorHAnsi" w:hAnsiTheme="minorHAnsi"/>
                <w:sz w:val="16"/>
                <w:szCs w:val="16"/>
              </w:rPr>
            </w:pPr>
            <w:r>
              <w:rPr>
                <w:rFonts w:asciiTheme="minorHAnsi" w:hAnsiTheme="minorHAnsi"/>
                <w:sz w:val="16"/>
                <w:szCs w:val="16"/>
              </w:rPr>
              <w:t xml:space="preserve">Linda </w:t>
            </w:r>
            <w:proofErr w:type="spellStart"/>
            <w:r>
              <w:rPr>
                <w:rFonts w:asciiTheme="minorHAnsi" w:hAnsiTheme="minorHAnsi"/>
                <w:sz w:val="16"/>
                <w:szCs w:val="16"/>
              </w:rPr>
              <w:t>Spradley</w:t>
            </w:r>
            <w:proofErr w:type="spellEnd"/>
            <w:r>
              <w:rPr>
                <w:rFonts w:asciiTheme="minorHAnsi" w:hAnsiTheme="minorHAnsi"/>
                <w:sz w:val="16"/>
                <w:szCs w:val="16"/>
              </w:rPr>
              <w:t xml:space="preserve">, </w:t>
            </w:r>
            <w:r w:rsidR="00837693">
              <w:rPr>
                <w:rFonts w:asciiTheme="minorHAnsi" w:hAnsiTheme="minorHAnsi"/>
                <w:sz w:val="16"/>
                <w:szCs w:val="16"/>
              </w:rPr>
              <w:t xml:space="preserve"> </w:t>
            </w:r>
            <w:proofErr w:type="spellStart"/>
            <w:r>
              <w:rPr>
                <w:rFonts w:asciiTheme="minorHAnsi" w:hAnsiTheme="minorHAnsi"/>
                <w:sz w:val="16"/>
                <w:szCs w:val="16"/>
              </w:rPr>
              <w:t>Spradley</w:t>
            </w:r>
            <w:proofErr w:type="spellEnd"/>
            <w:r>
              <w:rPr>
                <w:rFonts w:asciiTheme="minorHAnsi" w:hAnsiTheme="minorHAnsi"/>
                <w:sz w:val="16"/>
                <w:szCs w:val="16"/>
              </w:rPr>
              <w:t xml:space="preserve"> &amp; </w:t>
            </w:r>
            <w:proofErr w:type="spellStart"/>
            <w:r>
              <w:rPr>
                <w:rFonts w:asciiTheme="minorHAnsi" w:hAnsiTheme="minorHAnsi"/>
                <w:sz w:val="16"/>
                <w:szCs w:val="16"/>
              </w:rPr>
              <w:t>Spradley</w:t>
            </w:r>
            <w:proofErr w:type="spellEnd"/>
            <w:r>
              <w:rPr>
                <w:rFonts w:asciiTheme="minorHAnsi" w:hAnsiTheme="minorHAnsi"/>
                <w:sz w:val="16"/>
                <w:szCs w:val="16"/>
              </w:rPr>
              <w:t xml:space="preserve"> </w:t>
            </w:r>
          </w:p>
        </w:tc>
      </w:tr>
      <w:tr w:rsidR="00581590" w:rsidRPr="000113A7" w14:paraId="2B912F35" w14:textId="77777777" w:rsidTr="006C2968">
        <w:tc>
          <w:tcPr>
            <w:tcW w:w="436" w:type="dxa"/>
            <w:shd w:val="clear" w:color="auto" w:fill="D9D9D9" w:themeFill="background1" w:themeFillShade="D9"/>
          </w:tcPr>
          <w:p w14:paraId="424DF664" w14:textId="79915D01" w:rsidR="00581590" w:rsidRPr="003233DD" w:rsidRDefault="00581590" w:rsidP="00457637">
            <w:pPr>
              <w:rPr>
                <w:rFonts w:asciiTheme="minorHAnsi" w:hAnsiTheme="minorHAnsi" w:cstheme="minorHAnsi"/>
                <w:b/>
                <w:sz w:val="16"/>
                <w:szCs w:val="16"/>
              </w:rPr>
            </w:pPr>
            <w:r>
              <w:rPr>
                <w:rFonts w:asciiTheme="minorHAnsi" w:hAnsiTheme="minorHAnsi" w:cstheme="minorHAnsi"/>
                <w:b/>
                <w:sz w:val="16"/>
                <w:szCs w:val="16"/>
              </w:rPr>
              <w:t>x</w:t>
            </w:r>
          </w:p>
        </w:tc>
        <w:tc>
          <w:tcPr>
            <w:tcW w:w="2979" w:type="dxa"/>
            <w:gridSpan w:val="2"/>
          </w:tcPr>
          <w:p w14:paraId="43F22E3F" w14:textId="7BCCC43D" w:rsidR="00581590" w:rsidRDefault="00581590" w:rsidP="00457637">
            <w:pPr>
              <w:rPr>
                <w:rFonts w:asciiTheme="minorHAnsi" w:hAnsiTheme="minorHAnsi"/>
                <w:b/>
                <w:sz w:val="16"/>
                <w:szCs w:val="16"/>
              </w:rPr>
            </w:pPr>
            <w:r>
              <w:rPr>
                <w:rFonts w:asciiTheme="minorHAnsi" w:hAnsiTheme="minorHAnsi"/>
                <w:b/>
                <w:sz w:val="16"/>
                <w:szCs w:val="16"/>
              </w:rPr>
              <w:t xml:space="preserve">Rhonda Green </w:t>
            </w:r>
          </w:p>
        </w:tc>
        <w:tc>
          <w:tcPr>
            <w:tcW w:w="432" w:type="dxa"/>
            <w:shd w:val="clear" w:color="auto" w:fill="D9D9D9" w:themeFill="background1" w:themeFillShade="D9"/>
          </w:tcPr>
          <w:p w14:paraId="3CE51183" w14:textId="0AA31C10" w:rsidR="00581590" w:rsidRPr="000113A7" w:rsidRDefault="00581590" w:rsidP="00457637">
            <w:pPr>
              <w:rPr>
                <w:rFonts w:asciiTheme="minorHAnsi" w:hAnsiTheme="minorHAnsi"/>
                <w:sz w:val="16"/>
                <w:szCs w:val="16"/>
              </w:rPr>
            </w:pPr>
            <w:r>
              <w:rPr>
                <w:rFonts w:asciiTheme="minorHAnsi" w:hAnsiTheme="minorHAnsi"/>
                <w:sz w:val="16"/>
                <w:szCs w:val="16"/>
              </w:rPr>
              <w:t>X</w:t>
            </w:r>
          </w:p>
        </w:tc>
        <w:tc>
          <w:tcPr>
            <w:tcW w:w="3078" w:type="dxa"/>
          </w:tcPr>
          <w:p w14:paraId="3ADD9446" w14:textId="58A9F183" w:rsidR="00581590" w:rsidRDefault="00581590" w:rsidP="00457637">
            <w:pPr>
              <w:rPr>
                <w:rFonts w:asciiTheme="minorHAnsi" w:hAnsiTheme="minorHAnsi"/>
                <w:sz w:val="18"/>
                <w:szCs w:val="18"/>
              </w:rPr>
            </w:pPr>
            <w:r>
              <w:rPr>
                <w:rFonts w:asciiTheme="minorHAnsi" w:hAnsiTheme="minorHAnsi"/>
                <w:sz w:val="18"/>
                <w:szCs w:val="18"/>
              </w:rPr>
              <w:t>Latoya Thomas</w:t>
            </w:r>
          </w:p>
        </w:tc>
        <w:tc>
          <w:tcPr>
            <w:tcW w:w="450" w:type="dxa"/>
            <w:shd w:val="clear" w:color="auto" w:fill="D9D9D9" w:themeFill="background1" w:themeFillShade="D9"/>
          </w:tcPr>
          <w:p w14:paraId="618E186B" w14:textId="703DF7F3" w:rsidR="00581590" w:rsidRPr="000113A7" w:rsidRDefault="00023462" w:rsidP="00457637">
            <w:pPr>
              <w:rPr>
                <w:rFonts w:asciiTheme="minorHAnsi" w:hAnsiTheme="minorHAnsi" w:cstheme="minorHAnsi"/>
                <w:sz w:val="16"/>
                <w:szCs w:val="16"/>
              </w:rPr>
            </w:pPr>
            <w:r>
              <w:rPr>
                <w:rFonts w:asciiTheme="minorHAnsi" w:hAnsiTheme="minorHAnsi" w:cstheme="minorHAnsi"/>
                <w:sz w:val="16"/>
                <w:szCs w:val="16"/>
              </w:rPr>
              <w:t>X</w:t>
            </w:r>
          </w:p>
        </w:tc>
        <w:tc>
          <w:tcPr>
            <w:tcW w:w="3060" w:type="dxa"/>
          </w:tcPr>
          <w:p w14:paraId="234BBCA8" w14:textId="1687BBD7" w:rsidR="00581590" w:rsidRDefault="00023462" w:rsidP="00457637">
            <w:pPr>
              <w:rPr>
                <w:rFonts w:asciiTheme="minorHAnsi" w:hAnsiTheme="minorHAnsi"/>
                <w:sz w:val="16"/>
                <w:szCs w:val="16"/>
              </w:rPr>
            </w:pPr>
            <w:r>
              <w:rPr>
                <w:rFonts w:asciiTheme="minorHAnsi" w:hAnsiTheme="minorHAnsi"/>
                <w:sz w:val="16"/>
                <w:szCs w:val="16"/>
              </w:rPr>
              <w:t>John Ford</w:t>
            </w:r>
          </w:p>
        </w:tc>
      </w:tr>
      <w:tr w:rsidR="00842A63" w:rsidRPr="000113A7" w14:paraId="580D3F23" w14:textId="77777777" w:rsidTr="006C2968">
        <w:tc>
          <w:tcPr>
            <w:tcW w:w="436" w:type="dxa"/>
            <w:shd w:val="clear" w:color="auto" w:fill="D9D9D9" w:themeFill="background1" w:themeFillShade="D9"/>
          </w:tcPr>
          <w:p w14:paraId="61943208" w14:textId="70EC3D9D" w:rsidR="00842A63" w:rsidRPr="003233DD" w:rsidRDefault="00842A63" w:rsidP="00457637">
            <w:pPr>
              <w:rPr>
                <w:rFonts w:asciiTheme="minorHAnsi" w:hAnsiTheme="minorHAnsi" w:cstheme="minorHAnsi"/>
                <w:b/>
                <w:sz w:val="16"/>
                <w:szCs w:val="16"/>
              </w:rPr>
            </w:pPr>
          </w:p>
        </w:tc>
        <w:tc>
          <w:tcPr>
            <w:tcW w:w="2979" w:type="dxa"/>
            <w:gridSpan w:val="2"/>
          </w:tcPr>
          <w:p w14:paraId="0D5035B3" w14:textId="40C764C8" w:rsidR="00842A63" w:rsidRDefault="00842A63" w:rsidP="00457637">
            <w:pPr>
              <w:rPr>
                <w:rFonts w:asciiTheme="minorHAnsi" w:hAnsiTheme="minorHAnsi"/>
                <w:b/>
                <w:sz w:val="16"/>
                <w:szCs w:val="16"/>
              </w:rPr>
            </w:pPr>
            <w:r>
              <w:rPr>
                <w:rFonts w:asciiTheme="minorHAnsi" w:hAnsiTheme="minorHAnsi"/>
                <w:b/>
                <w:sz w:val="16"/>
                <w:szCs w:val="16"/>
              </w:rPr>
              <w:t>Eric Torres</w:t>
            </w:r>
            <w:r w:rsidR="006F07CE">
              <w:rPr>
                <w:rFonts w:asciiTheme="minorHAnsi" w:hAnsiTheme="minorHAnsi"/>
                <w:b/>
                <w:sz w:val="16"/>
                <w:szCs w:val="16"/>
              </w:rPr>
              <w:t>, LSBME</w:t>
            </w:r>
          </w:p>
        </w:tc>
        <w:tc>
          <w:tcPr>
            <w:tcW w:w="432" w:type="dxa"/>
            <w:shd w:val="clear" w:color="auto" w:fill="D9D9D9" w:themeFill="background1" w:themeFillShade="D9"/>
          </w:tcPr>
          <w:p w14:paraId="5928D0DE" w14:textId="42ED2916" w:rsidR="00842A63" w:rsidRPr="000113A7" w:rsidRDefault="00842A63" w:rsidP="00457637">
            <w:pPr>
              <w:rPr>
                <w:rFonts w:asciiTheme="minorHAnsi" w:hAnsiTheme="minorHAnsi"/>
                <w:sz w:val="16"/>
                <w:szCs w:val="16"/>
              </w:rPr>
            </w:pPr>
          </w:p>
        </w:tc>
        <w:tc>
          <w:tcPr>
            <w:tcW w:w="3078" w:type="dxa"/>
          </w:tcPr>
          <w:p w14:paraId="0DE1C15F" w14:textId="3E959F6B" w:rsidR="00842A63" w:rsidRDefault="00842A63" w:rsidP="00457637">
            <w:pPr>
              <w:rPr>
                <w:rFonts w:asciiTheme="minorHAnsi" w:hAnsiTheme="minorHAnsi"/>
                <w:sz w:val="18"/>
                <w:szCs w:val="18"/>
              </w:rPr>
            </w:pPr>
            <w:r>
              <w:rPr>
                <w:rFonts w:asciiTheme="minorHAnsi" w:hAnsiTheme="minorHAnsi"/>
                <w:sz w:val="18"/>
                <w:szCs w:val="18"/>
              </w:rPr>
              <w:t>Flip Roberts, LHA</w:t>
            </w:r>
          </w:p>
        </w:tc>
        <w:tc>
          <w:tcPr>
            <w:tcW w:w="450" w:type="dxa"/>
            <w:shd w:val="clear" w:color="auto" w:fill="D9D9D9" w:themeFill="background1" w:themeFillShade="D9"/>
          </w:tcPr>
          <w:p w14:paraId="28C4227E" w14:textId="0BC15FC6" w:rsidR="00842A63" w:rsidRPr="000113A7" w:rsidRDefault="00842A63" w:rsidP="00457637">
            <w:pPr>
              <w:rPr>
                <w:rFonts w:asciiTheme="minorHAnsi" w:hAnsiTheme="minorHAnsi" w:cstheme="minorHAnsi"/>
                <w:sz w:val="16"/>
                <w:szCs w:val="16"/>
              </w:rPr>
            </w:pPr>
            <w:r>
              <w:rPr>
                <w:rFonts w:asciiTheme="minorHAnsi" w:hAnsiTheme="minorHAnsi" w:cstheme="minorHAnsi"/>
                <w:sz w:val="16"/>
                <w:szCs w:val="16"/>
              </w:rPr>
              <w:t>X</w:t>
            </w:r>
          </w:p>
        </w:tc>
        <w:tc>
          <w:tcPr>
            <w:tcW w:w="3060" w:type="dxa"/>
          </w:tcPr>
          <w:p w14:paraId="076C1278" w14:textId="2943091D" w:rsidR="00842A63" w:rsidRDefault="00842A63" w:rsidP="00457637">
            <w:pPr>
              <w:rPr>
                <w:rFonts w:asciiTheme="minorHAnsi" w:hAnsiTheme="minorHAnsi"/>
                <w:sz w:val="16"/>
                <w:szCs w:val="16"/>
              </w:rPr>
            </w:pPr>
            <w:r>
              <w:rPr>
                <w:rFonts w:asciiTheme="minorHAnsi" w:hAnsiTheme="minorHAnsi"/>
                <w:sz w:val="16"/>
                <w:szCs w:val="16"/>
              </w:rPr>
              <w:t>Rita Finn</w:t>
            </w:r>
          </w:p>
        </w:tc>
      </w:tr>
    </w:tbl>
    <w:p w14:paraId="0559EB47" w14:textId="77777777" w:rsidR="004C437C" w:rsidRDefault="004C437C" w:rsidP="00FD57BB">
      <w:pPr>
        <w:rPr>
          <w:rStyle w:val="Strong"/>
          <w:rFonts w:asciiTheme="minorHAnsi" w:hAnsiTheme="minorHAnsi"/>
        </w:rPr>
      </w:pPr>
    </w:p>
    <w:p w14:paraId="57089094" w14:textId="77777777" w:rsidR="00307BAB" w:rsidRPr="000113A7" w:rsidRDefault="00307BAB" w:rsidP="00FD57BB">
      <w:pPr>
        <w:rPr>
          <w:rStyle w:val="Strong"/>
          <w:rFonts w:asciiTheme="minorHAnsi" w:hAnsiTheme="minorHAnsi"/>
        </w:rPr>
      </w:pPr>
    </w:p>
    <w:tbl>
      <w:tblPr>
        <w:tblStyle w:val="TableGrid"/>
        <w:tblW w:w="10435" w:type="dxa"/>
        <w:tblLook w:val="04A0" w:firstRow="1" w:lastRow="0" w:firstColumn="1" w:lastColumn="0" w:noHBand="0" w:noVBand="1"/>
      </w:tblPr>
      <w:tblGrid>
        <w:gridCol w:w="445"/>
        <w:gridCol w:w="3510"/>
        <w:gridCol w:w="6480"/>
      </w:tblGrid>
      <w:tr w:rsidR="004163BD" w:rsidRPr="000113A7" w14:paraId="4E42BCBD" w14:textId="77777777" w:rsidTr="006F5ED1">
        <w:trPr>
          <w:trHeight w:val="288"/>
          <w:tblHeader/>
        </w:trPr>
        <w:tc>
          <w:tcPr>
            <w:tcW w:w="445" w:type="dxa"/>
            <w:shd w:val="clear" w:color="auto" w:fill="D9D9D9" w:themeFill="background1" w:themeFillShade="D9"/>
          </w:tcPr>
          <w:p w14:paraId="1ABA0795" w14:textId="77777777" w:rsidR="004163BD" w:rsidRPr="000113A7" w:rsidRDefault="004163BD" w:rsidP="006F5ED1">
            <w:pPr>
              <w:rPr>
                <w:rStyle w:val="Strong"/>
                <w:rFonts w:asciiTheme="minorHAnsi" w:hAnsiTheme="minorHAnsi"/>
              </w:rPr>
            </w:pPr>
          </w:p>
        </w:tc>
        <w:tc>
          <w:tcPr>
            <w:tcW w:w="3510" w:type="dxa"/>
            <w:shd w:val="clear" w:color="auto" w:fill="D9D9D9" w:themeFill="background1" w:themeFillShade="D9"/>
          </w:tcPr>
          <w:p w14:paraId="6DC1A7BB" w14:textId="77777777" w:rsidR="004163BD" w:rsidRPr="000113A7" w:rsidRDefault="004163BD" w:rsidP="006F5ED1">
            <w:pPr>
              <w:rPr>
                <w:rStyle w:val="Strong"/>
                <w:rFonts w:asciiTheme="minorHAnsi" w:hAnsiTheme="minorHAnsi"/>
              </w:rPr>
            </w:pPr>
            <w:r w:rsidRPr="000113A7">
              <w:rPr>
                <w:rStyle w:val="Strong"/>
                <w:rFonts w:asciiTheme="minorHAnsi" w:hAnsiTheme="minorHAnsi"/>
              </w:rPr>
              <w:t>Agenda Topic</w:t>
            </w:r>
          </w:p>
        </w:tc>
        <w:tc>
          <w:tcPr>
            <w:tcW w:w="6480" w:type="dxa"/>
            <w:shd w:val="clear" w:color="auto" w:fill="D9D9D9" w:themeFill="background1" w:themeFillShade="D9"/>
          </w:tcPr>
          <w:p w14:paraId="394CB183" w14:textId="77777777" w:rsidR="004163BD" w:rsidRPr="000113A7" w:rsidRDefault="004163BD" w:rsidP="006F5ED1">
            <w:pPr>
              <w:rPr>
                <w:rStyle w:val="Strong"/>
                <w:rFonts w:asciiTheme="minorHAnsi" w:hAnsiTheme="minorHAnsi"/>
              </w:rPr>
            </w:pPr>
            <w:r>
              <w:rPr>
                <w:rStyle w:val="Strong"/>
                <w:rFonts w:asciiTheme="minorHAnsi" w:hAnsiTheme="minorHAnsi"/>
              </w:rPr>
              <w:t>Minutes</w:t>
            </w:r>
          </w:p>
        </w:tc>
      </w:tr>
      <w:tr w:rsidR="004163BD" w:rsidRPr="000113A7" w14:paraId="6E3DD4CF" w14:textId="77777777" w:rsidTr="006F5ED1">
        <w:trPr>
          <w:trHeight w:val="288"/>
        </w:trPr>
        <w:tc>
          <w:tcPr>
            <w:tcW w:w="445" w:type="dxa"/>
          </w:tcPr>
          <w:p w14:paraId="714F89CE" w14:textId="77777777" w:rsidR="004163BD" w:rsidRPr="000113A7" w:rsidRDefault="004163BD" w:rsidP="006F5ED1">
            <w:pPr>
              <w:pStyle w:val="ListParagraph"/>
              <w:numPr>
                <w:ilvl w:val="0"/>
                <w:numId w:val="5"/>
              </w:numPr>
              <w:rPr>
                <w:rFonts w:asciiTheme="minorHAnsi" w:hAnsiTheme="minorHAnsi"/>
              </w:rPr>
            </w:pPr>
          </w:p>
        </w:tc>
        <w:tc>
          <w:tcPr>
            <w:tcW w:w="3510" w:type="dxa"/>
          </w:tcPr>
          <w:p w14:paraId="13669A4D" w14:textId="77777777" w:rsidR="004163BD" w:rsidRPr="000113A7" w:rsidRDefault="004163BD" w:rsidP="006F5ED1">
            <w:pPr>
              <w:rPr>
                <w:rFonts w:asciiTheme="minorHAnsi" w:hAnsiTheme="minorHAnsi" w:cstheme="minorHAnsi"/>
              </w:rPr>
            </w:pPr>
            <w:r w:rsidRPr="000113A7">
              <w:rPr>
                <w:rFonts w:asciiTheme="minorHAnsi" w:hAnsiTheme="minorHAnsi"/>
              </w:rPr>
              <w:t>Welcome and Introductions</w:t>
            </w:r>
          </w:p>
        </w:tc>
        <w:tc>
          <w:tcPr>
            <w:tcW w:w="6480" w:type="dxa"/>
          </w:tcPr>
          <w:p w14:paraId="623A3631" w14:textId="77777777" w:rsidR="004163BD" w:rsidRPr="000113A7" w:rsidRDefault="004163BD" w:rsidP="006F5ED1">
            <w:pPr>
              <w:rPr>
                <w:rStyle w:val="Strong"/>
                <w:rFonts w:asciiTheme="minorHAnsi" w:hAnsiTheme="minorHAnsi"/>
                <w:b w:val="0"/>
              </w:rPr>
            </w:pPr>
            <w:r>
              <w:rPr>
                <w:rStyle w:val="Strong"/>
                <w:rFonts w:asciiTheme="minorHAnsi" w:hAnsiTheme="minorHAnsi"/>
                <w:b w:val="0"/>
              </w:rPr>
              <w:t>Welcome and Introductions</w:t>
            </w:r>
          </w:p>
        </w:tc>
      </w:tr>
      <w:tr w:rsidR="004163BD" w:rsidRPr="000113A7" w14:paraId="5D7645F0" w14:textId="77777777" w:rsidTr="006F5ED1">
        <w:trPr>
          <w:trHeight w:val="288"/>
        </w:trPr>
        <w:tc>
          <w:tcPr>
            <w:tcW w:w="445" w:type="dxa"/>
          </w:tcPr>
          <w:p w14:paraId="5519EF53" w14:textId="77777777" w:rsidR="004163BD" w:rsidRPr="000113A7" w:rsidRDefault="004163BD" w:rsidP="006F5ED1">
            <w:pPr>
              <w:pStyle w:val="ListParagraph"/>
              <w:numPr>
                <w:ilvl w:val="0"/>
                <w:numId w:val="5"/>
              </w:numPr>
              <w:rPr>
                <w:rFonts w:asciiTheme="minorHAnsi" w:hAnsiTheme="minorHAnsi" w:cstheme="minorHAnsi"/>
              </w:rPr>
            </w:pPr>
          </w:p>
        </w:tc>
        <w:tc>
          <w:tcPr>
            <w:tcW w:w="3510" w:type="dxa"/>
          </w:tcPr>
          <w:p w14:paraId="5EFF332B" w14:textId="3385163E" w:rsidR="004163BD" w:rsidRPr="000113A7" w:rsidRDefault="00B50235" w:rsidP="006F5ED1">
            <w:pPr>
              <w:rPr>
                <w:rFonts w:asciiTheme="minorHAnsi" w:hAnsiTheme="minorHAnsi" w:cstheme="minorHAnsi"/>
              </w:rPr>
            </w:pPr>
            <w:r>
              <w:rPr>
                <w:rFonts w:asciiTheme="minorHAnsi" w:hAnsiTheme="minorHAnsi" w:cstheme="minorHAnsi"/>
              </w:rPr>
              <w:t>Review/</w:t>
            </w:r>
            <w:r w:rsidR="004163BD">
              <w:rPr>
                <w:rFonts w:asciiTheme="minorHAnsi" w:hAnsiTheme="minorHAnsi" w:cstheme="minorHAnsi"/>
              </w:rPr>
              <w:t>Approval of Minutes</w:t>
            </w:r>
          </w:p>
        </w:tc>
        <w:tc>
          <w:tcPr>
            <w:tcW w:w="6480" w:type="dxa"/>
          </w:tcPr>
          <w:p w14:paraId="7F5AE7A9" w14:textId="7B0331F2" w:rsidR="004163BD" w:rsidRPr="000113A7" w:rsidRDefault="004163BD" w:rsidP="006F5ED1">
            <w:pPr>
              <w:rPr>
                <w:rFonts w:asciiTheme="minorHAnsi" w:hAnsiTheme="minorHAnsi"/>
              </w:rPr>
            </w:pPr>
            <w:r>
              <w:rPr>
                <w:rFonts w:asciiTheme="minorHAnsi" w:hAnsiTheme="minorHAnsi"/>
              </w:rPr>
              <w:t>Minutes were approved</w:t>
            </w:r>
            <w:r w:rsidR="005F4DC3">
              <w:rPr>
                <w:rFonts w:asciiTheme="minorHAnsi" w:hAnsiTheme="minorHAnsi"/>
              </w:rPr>
              <w:t xml:space="preserve">. </w:t>
            </w:r>
          </w:p>
        </w:tc>
      </w:tr>
      <w:tr w:rsidR="00B5146F" w:rsidRPr="000113A7" w14:paraId="6CF70754" w14:textId="77777777" w:rsidTr="001A0CA5">
        <w:trPr>
          <w:trHeight w:val="288"/>
        </w:trPr>
        <w:tc>
          <w:tcPr>
            <w:tcW w:w="445" w:type="dxa"/>
          </w:tcPr>
          <w:p w14:paraId="1D65F8A8" w14:textId="77777777" w:rsidR="00B5146F" w:rsidRPr="000113A7" w:rsidRDefault="00B5146F" w:rsidP="00B5146F">
            <w:pPr>
              <w:pStyle w:val="ListParagraph"/>
              <w:numPr>
                <w:ilvl w:val="0"/>
                <w:numId w:val="5"/>
              </w:numPr>
              <w:rPr>
                <w:rFonts w:asciiTheme="minorHAnsi" w:hAnsiTheme="minorHAnsi"/>
              </w:rPr>
            </w:pPr>
          </w:p>
        </w:tc>
        <w:tc>
          <w:tcPr>
            <w:tcW w:w="3510" w:type="dxa"/>
            <w:tcBorders>
              <w:top w:val="single" w:sz="4" w:space="0" w:color="auto"/>
              <w:left w:val="single" w:sz="4" w:space="0" w:color="auto"/>
              <w:bottom w:val="single" w:sz="4" w:space="0" w:color="auto"/>
              <w:right w:val="single" w:sz="4" w:space="0" w:color="auto"/>
            </w:tcBorders>
          </w:tcPr>
          <w:p w14:paraId="6C011128" w14:textId="39857DDF" w:rsidR="00B5146F" w:rsidRPr="000113A7" w:rsidRDefault="00B5146F" w:rsidP="00B5146F">
            <w:pPr>
              <w:rPr>
                <w:rFonts w:asciiTheme="minorHAnsi" w:hAnsiTheme="minorHAnsi"/>
              </w:rPr>
            </w:pPr>
            <w:r>
              <w:rPr>
                <w:rFonts w:asciiTheme="minorHAnsi" w:hAnsiTheme="minorHAnsi"/>
              </w:rPr>
              <w:t>Legislative Update – Lonnie DuFour &amp; Latoya Thomas</w:t>
            </w:r>
          </w:p>
        </w:tc>
        <w:tc>
          <w:tcPr>
            <w:tcW w:w="6480" w:type="dxa"/>
          </w:tcPr>
          <w:p w14:paraId="0BD677BD" w14:textId="5E1F3B18" w:rsidR="00B5146F" w:rsidRDefault="00023462" w:rsidP="00B5146F">
            <w:pPr>
              <w:rPr>
                <w:rFonts w:asciiTheme="minorHAnsi" w:hAnsiTheme="minorHAnsi"/>
              </w:rPr>
            </w:pPr>
            <w:r>
              <w:rPr>
                <w:rFonts w:asciiTheme="minorHAnsi" w:hAnsiTheme="minorHAnsi"/>
              </w:rPr>
              <w:t xml:space="preserve">Lonnie and LaToya undated the taskforce on the following legislative developments : (additional information may be found at </w:t>
            </w:r>
            <w:hyperlink r:id="rId16" w:history="1">
              <w:r w:rsidR="0051409D" w:rsidRPr="000570BA">
                <w:rPr>
                  <w:rStyle w:val="Hyperlink"/>
                  <w:rFonts w:asciiTheme="minorHAnsi" w:hAnsiTheme="minorHAnsi"/>
                </w:rPr>
                <w:t>www.legis.la.gov</w:t>
              </w:r>
            </w:hyperlink>
            <w:r w:rsidR="0051409D">
              <w:rPr>
                <w:rFonts w:asciiTheme="minorHAnsi" w:hAnsiTheme="minorHAnsi"/>
              </w:rPr>
              <w:t xml:space="preserve"> )</w:t>
            </w:r>
          </w:p>
          <w:p w14:paraId="6AB7D9F9" w14:textId="1BF7129E" w:rsidR="00E65ABD" w:rsidRDefault="00023462" w:rsidP="00E65ABD">
            <w:pPr>
              <w:rPr>
                <w:rFonts w:asciiTheme="minorHAnsi" w:hAnsiTheme="minorHAnsi"/>
              </w:rPr>
            </w:pPr>
            <w:r w:rsidRPr="0051409D">
              <w:rPr>
                <w:rFonts w:asciiTheme="minorHAnsi" w:hAnsiTheme="minorHAnsi"/>
                <w:b/>
                <w:u w:val="single"/>
              </w:rPr>
              <w:t>LA</w:t>
            </w:r>
            <w:r w:rsidR="0051409D">
              <w:rPr>
                <w:rFonts w:asciiTheme="minorHAnsi" w:hAnsiTheme="minorHAnsi"/>
                <w:b/>
                <w:u w:val="single"/>
              </w:rPr>
              <w:t xml:space="preserve"> </w:t>
            </w:r>
            <w:r w:rsidRPr="0051409D">
              <w:rPr>
                <w:rFonts w:asciiTheme="minorHAnsi" w:hAnsiTheme="minorHAnsi"/>
                <w:b/>
                <w:u w:val="single"/>
              </w:rPr>
              <w:t>HB</w:t>
            </w:r>
            <w:proofErr w:type="gramStart"/>
            <w:r w:rsidRPr="0051409D">
              <w:rPr>
                <w:rFonts w:asciiTheme="minorHAnsi" w:hAnsiTheme="minorHAnsi"/>
                <w:b/>
                <w:u w:val="single"/>
              </w:rPr>
              <w:t xml:space="preserve">480 </w:t>
            </w:r>
            <w:r>
              <w:rPr>
                <w:rFonts w:asciiTheme="minorHAnsi" w:hAnsiTheme="minorHAnsi"/>
              </w:rPr>
              <w:t>:</w:t>
            </w:r>
            <w:proofErr w:type="gramEnd"/>
            <w:r>
              <w:rPr>
                <w:rFonts w:asciiTheme="minorHAnsi" w:hAnsiTheme="minorHAnsi"/>
              </w:rPr>
              <w:t xml:space="preserve"> </w:t>
            </w:r>
            <w:r w:rsidRPr="00576DCE">
              <w:rPr>
                <w:rFonts w:asciiTheme="minorHAnsi" w:hAnsiTheme="minorHAnsi"/>
              </w:rPr>
              <w:t>Passed</w:t>
            </w:r>
            <w:r w:rsidR="0051409D" w:rsidRPr="00576DCE">
              <w:rPr>
                <w:rFonts w:asciiTheme="minorHAnsi" w:hAnsiTheme="minorHAnsi"/>
              </w:rPr>
              <w:t xml:space="preserve"> through the House</w:t>
            </w:r>
            <w:r w:rsidR="0051409D">
              <w:rPr>
                <w:rFonts w:asciiTheme="minorHAnsi" w:hAnsiTheme="minorHAnsi"/>
              </w:rPr>
              <w:t xml:space="preserve"> and has a pending status i</w:t>
            </w:r>
            <w:r w:rsidR="00607FB8">
              <w:rPr>
                <w:rFonts w:asciiTheme="minorHAnsi" w:hAnsiTheme="minorHAnsi"/>
              </w:rPr>
              <w:t>n the S</w:t>
            </w:r>
            <w:r w:rsidR="0051409D">
              <w:rPr>
                <w:rFonts w:asciiTheme="minorHAnsi" w:hAnsiTheme="minorHAnsi"/>
              </w:rPr>
              <w:t>enate</w:t>
            </w:r>
            <w:r w:rsidR="00607FB8">
              <w:rPr>
                <w:rFonts w:asciiTheme="minorHAnsi" w:hAnsiTheme="minorHAnsi"/>
              </w:rPr>
              <w:t xml:space="preserve"> Health and W</w:t>
            </w:r>
            <w:r w:rsidR="0051409D">
              <w:rPr>
                <w:rFonts w:asciiTheme="minorHAnsi" w:hAnsiTheme="minorHAnsi"/>
              </w:rPr>
              <w:t xml:space="preserve">elfare approval. </w:t>
            </w:r>
            <w:r w:rsidR="00E65ABD">
              <w:rPr>
                <w:rFonts w:asciiTheme="minorHAnsi" w:hAnsiTheme="minorHAnsi"/>
              </w:rPr>
              <w:t xml:space="preserve"> Open discussion on this bill was had concerning pros and cons for this bill.  Latoya gave insight federal efforts to safeguard the process from abuse. Proposed language has not been introduced yet, may be released this summer.  </w:t>
            </w:r>
          </w:p>
          <w:p w14:paraId="23AE3B07" w14:textId="16040330" w:rsidR="0051409D" w:rsidRDefault="00E65ABD" w:rsidP="00B5146F">
            <w:pPr>
              <w:rPr>
                <w:rFonts w:asciiTheme="minorHAnsi" w:hAnsiTheme="minorHAnsi"/>
              </w:rPr>
            </w:pPr>
            <w:r w:rsidRPr="00E65ABD">
              <w:rPr>
                <w:rFonts w:asciiTheme="minorHAnsi" w:hAnsiTheme="minorHAnsi"/>
                <w:b/>
                <w:u w:val="single"/>
              </w:rPr>
              <w:lastRenderedPageBreak/>
              <w:t>LA HB</w:t>
            </w:r>
            <w:r w:rsidR="00583140">
              <w:rPr>
                <w:rFonts w:asciiTheme="minorHAnsi" w:hAnsiTheme="minorHAnsi"/>
                <w:b/>
                <w:u w:val="single"/>
              </w:rPr>
              <w:t xml:space="preserve"> </w:t>
            </w:r>
            <w:r w:rsidRPr="00E65ABD">
              <w:rPr>
                <w:rFonts w:asciiTheme="minorHAnsi" w:hAnsiTheme="minorHAnsi"/>
                <w:b/>
                <w:u w:val="single"/>
              </w:rPr>
              <w:t>570</w:t>
            </w:r>
            <w:r>
              <w:rPr>
                <w:rFonts w:asciiTheme="minorHAnsi" w:hAnsiTheme="minorHAnsi"/>
                <w:b/>
                <w:u w:val="single"/>
              </w:rPr>
              <w:t xml:space="preserve"> and SB</w:t>
            </w:r>
            <w:r w:rsidR="00583140">
              <w:rPr>
                <w:rFonts w:asciiTheme="minorHAnsi" w:hAnsiTheme="minorHAnsi"/>
                <w:b/>
                <w:u w:val="single"/>
              </w:rPr>
              <w:t xml:space="preserve"> </w:t>
            </w:r>
            <w:r w:rsidR="006F3935">
              <w:rPr>
                <w:rFonts w:asciiTheme="minorHAnsi" w:hAnsiTheme="minorHAnsi"/>
                <w:b/>
                <w:u w:val="single"/>
              </w:rPr>
              <w:t>328</w:t>
            </w:r>
            <w:r>
              <w:rPr>
                <w:rFonts w:asciiTheme="minorHAnsi" w:hAnsiTheme="minorHAnsi"/>
                <w:b/>
                <w:u w:val="single"/>
              </w:rPr>
              <w:t xml:space="preserve">:  </w:t>
            </w:r>
            <w:r w:rsidRPr="00E65ABD">
              <w:rPr>
                <w:rFonts w:asciiTheme="minorHAnsi" w:hAnsiTheme="minorHAnsi"/>
              </w:rPr>
              <w:t xml:space="preserve">Latoya </w:t>
            </w:r>
            <w:r>
              <w:rPr>
                <w:rFonts w:asciiTheme="minorHAnsi" w:hAnsiTheme="minorHAnsi"/>
              </w:rPr>
              <w:t xml:space="preserve">updated the </w:t>
            </w:r>
            <w:r w:rsidR="00607FB8">
              <w:rPr>
                <w:rFonts w:asciiTheme="minorHAnsi" w:hAnsiTheme="minorHAnsi"/>
              </w:rPr>
              <w:t xml:space="preserve">taskforce </w:t>
            </w:r>
            <w:ins w:id="1" w:author="Dr. J.E. Comaty" w:date="2016-05-18T15:21:00Z">
              <w:r w:rsidR="00FD5F32">
                <w:rPr>
                  <w:rFonts w:asciiTheme="minorHAnsi" w:hAnsiTheme="minorHAnsi"/>
                </w:rPr>
                <w:t xml:space="preserve">on </w:t>
              </w:r>
            </w:ins>
            <w:r w:rsidR="00607FB8">
              <w:rPr>
                <w:rFonts w:asciiTheme="minorHAnsi" w:hAnsiTheme="minorHAnsi"/>
              </w:rPr>
              <w:t xml:space="preserve">efforts by the payers </w:t>
            </w:r>
            <w:ins w:id="2" w:author="Dr. J.E. Comaty" w:date="2016-05-18T15:21:00Z">
              <w:r w:rsidR="00FD5F32">
                <w:rPr>
                  <w:rFonts w:asciiTheme="minorHAnsi" w:hAnsiTheme="minorHAnsi"/>
                </w:rPr>
                <w:t xml:space="preserve">to </w:t>
              </w:r>
            </w:ins>
            <w:r w:rsidR="00607FB8">
              <w:rPr>
                <w:rFonts w:asciiTheme="minorHAnsi" w:hAnsiTheme="minorHAnsi"/>
              </w:rPr>
              <w:t xml:space="preserve">make audio only service available for certain type of services. Medicaid services in other states are exploring these options when audio/video services are not available.  She urged the group to explore </w:t>
            </w:r>
            <w:r w:rsidR="006F3935">
              <w:rPr>
                <w:rFonts w:asciiTheme="minorHAnsi" w:hAnsiTheme="minorHAnsi"/>
              </w:rPr>
              <w:t xml:space="preserve">efforts by other states to give insight to what may work in Louisiana. </w:t>
            </w:r>
          </w:p>
          <w:p w14:paraId="552BE19B" w14:textId="1F5F7E75" w:rsidR="006F3935" w:rsidRPr="00E65ABD" w:rsidRDefault="006F3935" w:rsidP="00B5146F">
            <w:pPr>
              <w:rPr>
                <w:rFonts w:asciiTheme="minorHAnsi" w:hAnsiTheme="minorHAnsi"/>
              </w:rPr>
            </w:pPr>
            <w:r>
              <w:rPr>
                <w:rFonts w:asciiTheme="minorHAnsi" w:hAnsiTheme="minorHAnsi"/>
              </w:rPr>
              <w:t xml:space="preserve">Lonnie reminded the group on the importance of language in these bills to safeguard against an “all or nothing” scenario. The group had many concerns regarding these bills. The group was in favor of maintaining current law.   </w:t>
            </w:r>
          </w:p>
          <w:p w14:paraId="6CA9B6AD" w14:textId="77777777" w:rsidR="00583140" w:rsidRDefault="00583140" w:rsidP="00B5146F">
            <w:pPr>
              <w:rPr>
                <w:rFonts w:asciiTheme="minorHAnsi" w:hAnsiTheme="minorHAnsi"/>
                <w:b/>
                <w:u w:val="single"/>
              </w:rPr>
            </w:pPr>
          </w:p>
          <w:p w14:paraId="7446F03A" w14:textId="45D1F8EB" w:rsidR="00583140" w:rsidRDefault="00583140" w:rsidP="00B5146F">
            <w:pPr>
              <w:rPr>
                <w:rFonts w:asciiTheme="minorHAnsi" w:hAnsiTheme="minorHAnsi"/>
              </w:rPr>
            </w:pPr>
            <w:r>
              <w:rPr>
                <w:rFonts w:asciiTheme="minorHAnsi" w:hAnsiTheme="minorHAnsi"/>
                <w:b/>
                <w:u w:val="single"/>
              </w:rPr>
              <w:t xml:space="preserve">LA </w:t>
            </w:r>
            <w:r w:rsidRPr="00583140">
              <w:rPr>
                <w:rFonts w:asciiTheme="minorHAnsi" w:hAnsiTheme="minorHAnsi"/>
                <w:b/>
                <w:u w:val="single"/>
              </w:rPr>
              <w:t>HB 595</w:t>
            </w:r>
            <w:r>
              <w:rPr>
                <w:rFonts w:asciiTheme="minorHAnsi" w:hAnsiTheme="minorHAnsi"/>
                <w:b/>
                <w:u w:val="single"/>
              </w:rPr>
              <w:t>:</w:t>
            </w:r>
            <w:r w:rsidRPr="00583140">
              <w:rPr>
                <w:rFonts w:asciiTheme="minorHAnsi" w:hAnsiTheme="minorHAnsi"/>
              </w:rPr>
              <w:t xml:space="preserve"> which adds a licensed dietitian or nutritionist to the list of providers who may use telehealth</w:t>
            </w:r>
            <w:r>
              <w:rPr>
                <w:rFonts w:asciiTheme="minorHAnsi" w:hAnsiTheme="minorHAnsi"/>
              </w:rPr>
              <w:t>.</w:t>
            </w:r>
          </w:p>
          <w:p w14:paraId="65746859" w14:textId="77777777" w:rsidR="00583140" w:rsidRDefault="00583140" w:rsidP="00B5146F">
            <w:pPr>
              <w:rPr>
                <w:rFonts w:asciiTheme="minorHAnsi" w:hAnsiTheme="minorHAnsi"/>
              </w:rPr>
            </w:pPr>
          </w:p>
          <w:p w14:paraId="3DD419AA" w14:textId="77777777" w:rsidR="00583140" w:rsidRDefault="00583140" w:rsidP="00B5146F">
            <w:pPr>
              <w:rPr>
                <w:rFonts w:asciiTheme="minorHAnsi" w:hAnsiTheme="minorHAnsi"/>
              </w:rPr>
            </w:pPr>
          </w:p>
          <w:p w14:paraId="58B51E80" w14:textId="5D762C7C" w:rsidR="00583140" w:rsidRDefault="00576DCE" w:rsidP="00B5146F">
            <w:pPr>
              <w:rPr>
                <w:rFonts w:asciiTheme="minorHAnsi" w:hAnsiTheme="minorHAnsi"/>
              </w:rPr>
            </w:pPr>
            <w:r w:rsidRPr="00583140">
              <w:rPr>
                <w:rFonts w:asciiTheme="minorHAnsi" w:hAnsiTheme="minorHAnsi"/>
                <w:b/>
                <w:u w:val="single"/>
              </w:rPr>
              <w:t>LA SB</w:t>
            </w:r>
            <w:r w:rsidR="00583140" w:rsidRPr="00583140">
              <w:rPr>
                <w:rFonts w:asciiTheme="minorHAnsi" w:hAnsiTheme="minorHAnsi"/>
                <w:b/>
                <w:u w:val="single"/>
              </w:rPr>
              <w:t xml:space="preserve"> 193</w:t>
            </w:r>
            <w:r w:rsidR="00583140">
              <w:rPr>
                <w:rFonts w:asciiTheme="minorHAnsi" w:hAnsiTheme="minorHAnsi"/>
                <w:b/>
                <w:u w:val="single"/>
              </w:rPr>
              <w:t xml:space="preserve">: </w:t>
            </w:r>
            <w:r w:rsidR="00583140">
              <w:rPr>
                <w:rFonts w:asciiTheme="minorHAnsi" w:hAnsiTheme="minorHAnsi"/>
              </w:rPr>
              <w:t xml:space="preserve"> which tasks health insurance issuer’s networks to include how the use of telemedicine or telehealth technology may be used to meet network access standards</w:t>
            </w:r>
            <w:r>
              <w:rPr>
                <w:rFonts w:asciiTheme="minorHAnsi" w:hAnsiTheme="minorHAnsi"/>
              </w:rPr>
              <w:t xml:space="preserve">, has been referred to the Senate </w:t>
            </w:r>
            <w:del w:id="3" w:author="Dr. J.E. Comaty" w:date="2016-05-18T15:21:00Z">
              <w:r w:rsidDel="00FD5F32">
                <w:rPr>
                  <w:rFonts w:asciiTheme="minorHAnsi" w:hAnsiTheme="minorHAnsi"/>
                </w:rPr>
                <w:delText>Bill Committee</w:delText>
              </w:r>
            </w:del>
            <w:ins w:id="4" w:author="Dr. J.E. Comaty" w:date="2016-05-18T15:21:00Z">
              <w:r w:rsidR="00FD5F32">
                <w:rPr>
                  <w:rFonts w:asciiTheme="minorHAnsi" w:hAnsiTheme="minorHAnsi"/>
                </w:rPr>
                <w:t>Committee on Insurance</w:t>
              </w:r>
            </w:ins>
            <w:r>
              <w:rPr>
                <w:rFonts w:asciiTheme="minorHAnsi" w:hAnsiTheme="minorHAnsi"/>
              </w:rPr>
              <w:t xml:space="preserve">. </w:t>
            </w:r>
          </w:p>
          <w:p w14:paraId="375FF045" w14:textId="77777777" w:rsidR="00583140" w:rsidRDefault="00583140" w:rsidP="00B5146F">
            <w:pPr>
              <w:rPr>
                <w:rFonts w:asciiTheme="minorHAnsi" w:hAnsiTheme="minorHAnsi"/>
              </w:rPr>
            </w:pPr>
          </w:p>
          <w:p w14:paraId="1BC0A3B0" w14:textId="77777777" w:rsidR="00023462" w:rsidRDefault="00583140" w:rsidP="00583140">
            <w:pPr>
              <w:rPr>
                <w:rFonts w:asciiTheme="minorHAnsi" w:hAnsiTheme="minorHAnsi"/>
              </w:rPr>
            </w:pPr>
            <w:r>
              <w:rPr>
                <w:rFonts w:asciiTheme="minorHAnsi" w:hAnsiTheme="minorHAnsi"/>
              </w:rPr>
              <w:t xml:space="preserve">Discussion continued on all bills and how or if we should provide input to the legislature on these pending bills. </w:t>
            </w:r>
          </w:p>
          <w:p w14:paraId="48545E1F" w14:textId="77777777" w:rsidR="00576DCE" w:rsidRDefault="00576DCE" w:rsidP="00583140">
            <w:pPr>
              <w:rPr>
                <w:rFonts w:asciiTheme="minorHAnsi" w:hAnsiTheme="minorHAnsi"/>
              </w:rPr>
            </w:pPr>
          </w:p>
          <w:p w14:paraId="781C33AA" w14:textId="132563F2" w:rsidR="00576DCE" w:rsidRPr="000113A7" w:rsidRDefault="00576DCE" w:rsidP="00FD5F32">
            <w:pPr>
              <w:rPr>
                <w:rFonts w:asciiTheme="minorHAnsi" w:hAnsiTheme="minorHAnsi"/>
              </w:rPr>
            </w:pPr>
            <w:r>
              <w:rPr>
                <w:rFonts w:asciiTheme="minorHAnsi" w:hAnsiTheme="minorHAnsi"/>
              </w:rPr>
              <w:t xml:space="preserve">The group agreed to withhold putting in a card as a taskforce, individual members </w:t>
            </w:r>
            <w:del w:id="5" w:author="Dr. J.E. Comaty" w:date="2016-05-18T15:22:00Z">
              <w:r w:rsidDel="00FD5F32">
                <w:rPr>
                  <w:rFonts w:asciiTheme="minorHAnsi" w:hAnsiTheme="minorHAnsi"/>
                </w:rPr>
                <w:delText xml:space="preserve">with </w:delText>
              </w:r>
            </w:del>
            <w:ins w:id="6" w:author="Dr. J.E. Comaty" w:date="2016-05-18T15:22:00Z">
              <w:r w:rsidR="00FD5F32">
                <w:rPr>
                  <w:rFonts w:asciiTheme="minorHAnsi" w:hAnsiTheme="minorHAnsi"/>
                </w:rPr>
                <w:t xml:space="preserve">can </w:t>
              </w:r>
            </w:ins>
            <w:r>
              <w:rPr>
                <w:rFonts w:asciiTheme="minorHAnsi" w:hAnsiTheme="minorHAnsi"/>
              </w:rPr>
              <w:t xml:space="preserve">place a personal card and speak to the </w:t>
            </w:r>
            <w:del w:id="7" w:author="Dr. J.E. Comaty" w:date="2016-05-18T15:22:00Z">
              <w:r w:rsidDel="00FD5F32">
                <w:rPr>
                  <w:rFonts w:asciiTheme="minorHAnsi" w:hAnsiTheme="minorHAnsi"/>
                </w:rPr>
                <w:delText xml:space="preserve">reason </w:delText>
              </w:r>
            </w:del>
            <w:ins w:id="8" w:author="Dr. J.E. Comaty" w:date="2016-05-18T15:22:00Z">
              <w:r w:rsidR="00FD5F32">
                <w:rPr>
                  <w:rFonts w:asciiTheme="minorHAnsi" w:hAnsiTheme="minorHAnsi"/>
                </w:rPr>
                <w:t xml:space="preserve">bill </w:t>
              </w:r>
            </w:ins>
            <w:r>
              <w:rPr>
                <w:rFonts w:asciiTheme="minorHAnsi" w:hAnsiTheme="minorHAnsi"/>
              </w:rPr>
              <w:t xml:space="preserve">as an individual when bills are up for review. </w:t>
            </w:r>
          </w:p>
        </w:tc>
      </w:tr>
      <w:tr w:rsidR="00B5146F" w:rsidRPr="000113A7" w14:paraId="6D0CA4C4" w14:textId="77777777" w:rsidTr="001A0CA5">
        <w:trPr>
          <w:trHeight w:val="288"/>
        </w:trPr>
        <w:tc>
          <w:tcPr>
            <w:tcW w:w="445" w:type="dxa"/>
          </w:tcPr>
          <w:p w14:paraId="5BE1040C" w14:textId="0F7AC7DC" w:rsidR="00B5146F" w:rsidRPr="000113A7" w:rsidRDefault="00B5146F" w:rsidP="00B5146F">
            <w:pPr>
              <w:pStyle w:val="ListParagraph"/>
              <w:numPr>
                <w:ilvl w:val="0"/>
                <w:numId w:val="5"/>
              </w:numPr>
              <w:rPr>
                <w:rFonts w:asciiTheme="minorHAnsi" w:hAnsiTheme="minorHAnsi"/>
              </w:rPr>
            </w:pPr>
          </w:p>
        </w:tc>
        <w:tc>
          <w:tcPr>
            <w:tcW w:w="3510" w:type="dxa"/>
            <w:tcBorders>
              <w:top w:val="single" w:sz="4" w:space="0" w:color="auto"/>
              <w:left w:val="single" w:sz="4" w:space="0" w:color="auto"/>
              <w:bottom w:val="single" w:sz="4" w:space="0" w:color="auto"/>
              <w:right w:val="single" w:sz="4" w:space="0" w:color="auto"/>
            </w:tcBorders>
          </w:tcPr>
          <w:p w14:paraId="626514CD" w14:textId="4F4402DF" w:rsidR="00B5146F" w:rsidRDefault="00B5146F" w:rsidP="00B5146F">
            <w:pPr>
              <w:rPr>
                <w:rFonts w:asciiTheme="minorHAnsi" w:hAnsiTheme="minorHAnsi"/>
              </w:rPr>
            </w:pPr>
            <w:r>
              <w:rPr>
                <w:rFonts w:asciiTheme="minorHAnsi" w:hAnsiTheme="minorHAnsi"/>
              </w:rPr>
              <w:t xml:space="preserve">Ochsner CareConnect 360 </w:t>
            </w:r>
          </w:p>
        </w:tc>
        <w:tc>
          <w:tcPr>
            <w:tcW w:w="6480" w:type="dxa"/>
          </w:tcPr>
          <w:p w14:paraId="3B89054A" w14:textId="765C5A5B" w:rsidR="00011696" w:rsidRDefault="00011696" w:rsidP="00B5146F">
            <w:pPr>
              <w:rPr>
                <w:rFonts w:asciiTheme="minorHAnsi" w:hAnsiTheme="minorHAnsi"/>
              </w:rPr>
            </w:pPr>
            <w:r>
              <w:rPr>
                <w:rFonts w:asciiTheme="minorHAnsi" w:hAnsiTheme="minorHAnsi"/>
              </w:rPr>
              <w:t xml:space="preserve">Lonnie and </w:t>
            </w:r>
            <w:r w:rsidR="00053ACA">
              <w:rPr>
                <w:rFonts w:asciiTheme="minorHAnsi" w:hAnsiTheme="minorHAnsi"/>
              </w:rPr>
              <w:t>Liz Cothren gave informa</w:t>
            </w:r>
            <w:r>
              <w:rPr>
                <w:rFonts w:asciiTheme="minorHAnsi" w:hAnsiTheme="minorHAnsi"/>
              </w:rPr>
              <w:t xml:space="preserve">tion on Ochsner CareConnect 360 a system which provides health services in underserved area in the state. </w:t>
            </w:r>
            <w:r w:rsidR="00053ACA">
              <w:rPr>
                <w:rFonts w:asciiTheme="minorHAnsi" w:hAnsiTheme="minorHAnsi"/>
              </w:rPr>
              <w:t xml:space="preserve"> </w:t>
            </w:r>
            <w:r>
              <w:rPr>
                <w:rFonts w:asciiTheme="minorHAnsi" w:hAnsiTheme="minorHAnsi"/>
              </w:rPr>
              <w:t xml:space="preserve"> </w:t>
            </w:r>
            <w:r w:rsidR="00053ACA">
              <w:rPr>
                <w:rFonts w:asciiTheme="minorHAnsi" w:hAnsiTheme="minorHAnsi"/>
              </w:rPr>
              <w:t xml:space="preserve">She also provided a list </w:t>
            </w:r>
            <w:r>
              <w:rPr>
                <w:rFonts w:asciiTheme="minorHAnsi" w:hAnsiTheme="minorHAnsi"/>
              </w:rPr>
              <w:t>of services which also included telehealth service</w:t>
            </w:r>
            <w:r w:rsidR="00053ACA">
              <w:rPr>
                <w:rFonts w:asciiTheme="minorHAnsi" w:hAnsiTheme="minorHAnsi"/>
              </w:rPr>
              <w:t xml:space="preserve"> offered by Ochsner. </w:t>
            </w:r>
            <w:r>
              <w:rPr>
                <w:rFonts w:asciiTheme="minorHAnsi" w:hAnsiTheme="minorHAnsi"/>
              </w:rPr>
              <w:t xml:space="preserve">Additional information may be found  at  </w:t>
            </w:r>
            <w:hyperlink r:id="rId17" w:history="1">
              <w:r w:rsidRPr="000570BA">
                <w:rPr>
                  <w:rStyle w:val="Hyperlink"/>
                  <w:rFonts w:asciiTheme="minorHAnsi" w:hAnsiTheme="minorHAnsi"/>
                </w:rPr>
                <w:t>https://www.ochsner.org/services/ochsner-critical-care-telemedicine-program/</w:t>
              </w:r>
            </w:hyperlink>
          </w:p>
          <w:p w14:paraId="4D3107FF" w14:textId="0E46EFB7" w:rsidR="00B5146F" w:rsidRDefault="00011696" w:rsidP="00B5146F">
            <w:pPr>
              <w:rPr>
                <w:rFonts w:asciiTheme="minorHAnsi" w:hAnsiTheme="minorHAnsi"/>
              </w:rPr>
            </w:pPr>
            <w:r>
              <w:rPr>
                <w:rFonts w:asciiTheme="minorHAnsi" w:hAnsiTheme="minorHAnsi"/>
              </w:rPr>
              <w:t xml:space="preserve"> </w:t>
            </w:r>
            <w:r w:rsidR="00053ACA">
              <w:rPr>
                <w:rFonts w:asciiTheme="minorHAnsi" w:hAnsiTheme="minorHAnsi"/>
              </w:rPr>
              <w:t xml:space="preserve">The group was also made aware of </w:t>
            </w:r>
            <w:proofErr w:type="spellStart"/>
            <w:r w:rsidR="00053ACA">
              <w:rPr>
                <w:rFonts w:asciiTheme="minorHAnsi" w:hAnsiTheme="minorHAnsi"/>
              </w:rPr>
              <w:t>Ochsner’s</w:t>
            </w:r>
            <w:proofErr w:type="spellEnd"/>
            <w:r w:rsidR="00053ACA">
              <w:rPr>
                <w:rFonts w:asciiTheme="minorHAnsi" w:hAnsiTheme="minorHAnsi"/>
              </w:rPr>
              <w:t xml:space="preserve"> adoption of </w:t>
            </w:r>
            <w:proofErr w:type="spellStart"/>
            <w:r w:rsidR="00053ACA">
              <w:rPr>
                <w:rFonts w:asciiTheme="minorHAnsi" w:hAnsiTheme="minorHAnsi"/>
              </w:rPr>
              <w:t>LaR</w:t>
            </w:r>
            <w:r w:rsidR="00E10AAF">
              <w:rPr>
                <w:rFonts w:asciiTheme="minorHAnsi" w:hAnsiTheme="minorHAnsi"/>
              </w:rPr>
              <w:t>H</w:t>
            </w:r>
            <w:r w:rsidR="00053ACA">
              <w:rPr>
                <w:rFonts w:asciiTheme="minorHAnsi" w:hAnsiTheme="minorHAnsi"/>
              </w:rPr>
              <w:t>IX</w:t>
            </w:r>
            <w:proofErr w:type="spellEnd"/>
            <w:r w:rsidR="00053ACA">
              <w:rPr>
                <w:rFonts w:asciiTheme="minorHAnsi" w:hAnsiTheme="minorHAnsi"/>
              </w:rPr>
              <w:t xml:space="preserve">. </w:t>
            </w:r>
          </w:p>
        </w:tc>
      </w:tr>
      <w:tr w:rsidR="00B5146F" w:rsidRPr="000113A7" w14:paraId="534285C1" w14:textId="77777777" w:rsidTr="001A0CA5">
        <w:trPr>
          <w:trHeight w:val="288"/>
        </w:trPr>
        <w:tc>
          <w:tcPr>
            <w:tcW w:w="445" w:type="dxa"/>
          </w:tcPr>
          <w:p w14:paraId="1919D8F5" w14:textId="3E529CB8" w:rsidR="00B5146F" w:rsidRPr="000113A7" w:rsidRDefault="00B5146F" w:rsidP="00B5146F">
            <w:pPr>
              <w:pStyle w:val="ListParagraph"/>
              <w:numPr>
                <w:ilvl w:val="0"/>
                <w:numId w:val="5"/>
              </w:numPr>
              <w:rPr>
                <w:rFonts w:asciiTheme="minorHAnsi" w:hAnsiTheme="minorHAnsi"/>
              </w:rPr>
            </w:pPr>
          </w:p>
        </w:tc>
        <w:tc>
          <w:tcPr>
            <w:tcW w:w="3510" w:type="dxa"/>
            <w:tcBorders>
              <w:top w:val="single" w:sz="4" w:space="0" w:color="auto"/>
              <w:left w:val="single" w:sz="4" w:space="0" w:color="auto"/>
              <w:bottom w:val="single" w:sz="4" w:space="0" w:color="auto"/>
              <w:right w:val="single" w:sz="4" w:space="0" w:color="auto"/>
            </w:tcBorders>
          </w:tcPr>
          <w:p w14:paraId="476E2DDE" w14:textId="4B15EA4B" w:rsidR="00B5146F" w:rsidRPr="00C60424" w:rsidRDefault="00B5146F" w:rsidP="00B5146F">
            <w:pPr>
              <w:rPr>
                <w:rFonts w:asciiTheme="minorHAnsi" w:hAnsiTheme="minorHAnsi"/>
              </w:rPr>
            </w:pPr>
            <w:r>
              <w:rPr>
                <w:rFonts w:asciiTheme="minorHAnsi" w:hAnsiTheme="minorHAnsi"/>
              </w:rPr>
              <w:t>Medicaid Payments</w:t>
            </w:r>
          </w:p>
        </w:tc>
        <w:tc>
          <w:tcPr>
            <w:tcW w:w="6480" w:type="dxa"/>
          </w:tcPr>
          <w:p w14:paraId="68E278D6" w14:textId="70F617CD" w:rsidR="00B5146F" w:rsidRDefault="00B5146F" w:rsidP="00583140">
            <w:pPr>
              <w:rPr>
                <w:rFonts w:asciiTheme="minorHAnsi" w:hAnsiTheme="minorHAnsi"/>
              </w:rPr>
            </w:pPr>
            <w:r>
              <w:rPr>
                <w:rFonts w:asciiTheme="minorHAnsi" w:hAnsiTheme="minorHAnsi"/>
              </w:rPr>
              <w:t xml:space="preserve">  </w:t>
            </w:r>
            <w:r w:rsidR="00E10AAF">
              <w:rPr>
                <w:rFonts w:asciiTheme="minorHAnsi" w:hAnsiTheme="minorHAnsi"/>
              </w:rPr>
              <w:t xml:space="preserve">Lonnie gave information on reimbursements for telehealth nationally.  Lonnie urged the group to be mindful of state laws with regards to implementing similar services in Louisiana. </w:t>
            </w:r>
          </w:p>
        </w:tc>
      </w:tr>
      <w:tr w:rsidR="00B5146F" w:rsidRPr="000113A7" w14:paraId="7F6D4A4A" w14:textId="77777777" w:rsidTr="00BA2B99">
        <w:trPr>
          <w:trHeight w:val="288"/>
        </w:trPr>
        <w:tc>
          <w:tcPr>
            <w:tcW w:w="445" w:type="dxa"/>
          </w:tcPr>
          <w:p w14:paraId="45A848EE" w14:textId="77777777" w:rsidR="00B5146F" w:rsidRPr="000113A7" w:rsidRDefault="00B5146F" w:rsidP="00B5146F">
            <w:pPr>
              <w:pStyle w:val="ListParagraph"/>
              <w:numPr>
                <w:ilvl w:val="0"/>
                <w:numId w:val="5"/>
              </w:numPr>
              <w:rPr>
                <w:rFonts w:asciiTheme="minorHAnsi" w:hAnsiTheme="minorHAnsi"/>
              </w:rPr>
            </w:pPr>
          </w:p>
        </w:tc>
        <w:tc>
          <w:tcPr>
            <w:tcW w:w="3510" w:type="dxa"/>
            <w:tcBorders>
              <w:top w:val="single" w:sz="4" w:space="0" w:color="auto"/>
              <w:left w:val="single" w:sz="4" w:space="0" w:color="auto"/>
              <w:bottom w:val="single" w:sz="4" w:space="0" w:color="auto"/>
              <w:right w:val="single" w:sz="4" w:space="0" w:color="auto"/>
            </w:tcBorders>
          </w:tcPr>
          <w:p w14:paraId="6402A15C" w14:textId="1E77752A" w:rsidR="00B5146F" w:rsidRDefault="00B5146F" w:rsidP="00B5146F">
            <w:pPr>
              <w:rPr>
                <w:rFonts w:asciiTheme="minorHAnsi" w:hAnsiTheme="minorHAnsi"/>
              </w:rPr>
            </w:pPr>
            <w:r>
              <w:rPr>
                <w:rFonts w:asciiTheme="minorHAnsi" w:hAnsiTheme="minorHAnsi"/>
              </w:rPr>
              <w:t>Assign Goals &amp; Objectives Work Groups</w:t>
            </w:r>
          </w:p>
        </w:tc>
        <w:tc>
          <w:tcPr>
            <w:tcW w:w="6480" w:type="dxa"/>
          </w:tcPr>
          <w:p w14:paraId="53F52A86" w14:textId="67066FB6" w:rsidR="00B5146F" w:rsidRPr="00BD4063" w:rsidRDefault="00302828" w:rsidP="00B5146F">
            <w:pPr>
              <w:rPr>
                <w:rFonts w:asciiTheme="minorHAnsi" w:hAnsiTheme="minorHAnsi"/>
              </w:rPr>
            </w:pPr>
            <w:r>
              <w:rPr>
                <w:rFonts w:asciiTheme="minorHAnsi" w:hAnsiTheme="minorHAnsi"/>
              </w:rPr>
              <w:t>See Attached</w:t>
            </w:r>
            <w:r w:rsidR="009C71F5">
              <w:rPr>
                <w:rFonts w:asciiTheme="minorHAnsi" w:hAnsiTheme="minorHAnsi"/>
              </w:rPr>
              <w:t xml:space="preserve"> Table</w:t>
            </w:r>
          </w:p>
        </w:tc>
      </w:tr>
      <w:tr w:rsidR="00B5146F" w:rsidRPr="000113A7" w14:paraId="1A879EB5" w14:textId="77777777" w:rsidTr="00BA2B99">
        <w:trPr>
          <w:trHeight w:val="288"/>
        </w:trPr>
        <w:tc>
          <w:tcPr>
            <w:tcW w:w="445" w:type="dxa"/>
          </w:tcPr>
          <w:p w14:paraId="3F8646B5" w14:textId="77777777" w:rsidR="00B5146F" w:rsidRPr="000113A7" w:rsidRDefault="00B5146F" w:rsidP="00B5146F">
            <w:pPr>
              <w:pStyle w:val="ListParagraph"/>
              <w:numPr>
                <w:ilvl w:val="0"/>
                <w:numId w:val="5"/>
              </w:numPr>
              <w:rPr>
                <w:rFonts w:asciiTheme="minorHAnsi" w:hAnsiTheme="minorHAnsi"/>
              </w:rPr>
            </w:pPr>
          </w:p>
        </w:tc>
        <w:tc>
          <w:tcPr>
            <w:tcW w:w="3510" w:type="dxa"/>
            <w:tcBorders>
              <w:top w:val="single" w:sz="4" w:space="0" w:color="auto"/>
              <w:left w:val="single" w:sz="4" w:space="0" w:color="auto"/>
              <w:bottom w:val="single" w:sz="4" w:space="0" w:color="auto"/>
              <w:right w:val="single" w:sz="4" w:space="0" w:color="auto"/>
            </w:tcBorders>
          </w:tcPr>
          <w:p w14:paraId="1D536952" w14:textId="2D2E071B" w:rsidR="00B5146F" w:rsidRDefault="00B5146F" w:rsidP="00B5146F">
            <w:pPr>
              <w:rPr>
                <w:rFonts w:asciiTheme="minorHAnsi" w:hAnsiTheme="minorHAnsi"/>
              </w:rPr>
            </w:pPr>
            <w:r>
              <w:rPr>
                <w:rFonts w:asciiTheme="minorHAnsi" w:hAnsiTheme="minorHAnsi"/>
              </w:rPr>
              <w:t>Questions/Discussion</w:t>
            </w:r>
          </w:p>
        </w:tc>
        <w:tc>
          <w:tcPr>
            <w:tcW w:w="6480" w:type="dxa"/>
          </w:tcPr>
          <w:p w14:paraId="23FC20EB" w14:textId="1D330C71" w:rsidR="00B5146F" w:rsidRPr="00BD4063" w:rsidRDefault="00B5146F" w:rsidP="00B5146F">
            <w:pPr>
              <w:rPr>
                <w:rFonts w:asciiTheme="minorHAnsi" w:hAnsiTheme="minorHAnsi"/>
              </w:rPr>
            </w:pPr>
          </w:p>
        </w:tc>
      </w:tr>
      <w:tr w:rsidR="004163BD" w:rsidRPr="000113A7" w14:paraId="51EB140B" w14:textId="77777777" w:rsidTr="006F5ED1">
        <w:trPr>
          <w:trHeight w:val="288"/>
        </w:trPr>
        <w:tc>
          <w:tcPr>
            <w:tcW w:w="445" w:type="dxa"/>
          </w:tcPr>
          <w:p w14:paraId="3A12190D" w14:textId="43484E10" w:rsidR="004163BD" w:rsidRPr="000113A7" w:rsidRDefault="004163BD" w:rsidP="006F5ED1">
            <w:pPr>
              <w:pStyle w:val="ListParagraph"/>
              <w:numPr>
                <w:ilvl w:val="0"/>
                <w:numId w:val="5"/>
              </w:numPr>
              <w:rPr>
                <w:rFonts w:asciiTheme="minorHAnsi" w:hAnsiTheme="minorHAnsi"/>
              </w:rPr>
            </w:pPr>
          </w:p>
        </w:tc>
        <w:tc>
          <w:tcPr>
            <w:tcW w:w="3510" w:type="dxa"/>
          </w:tcPr>
          <w:p w14:paraId="6357DCB1" w14:textId="77777777" w:rsidR="004163BD" w:rsidRPr="000113A7" w:rsidRDefault="004163BD" w:rsidP="006F5ED1">
            <w:pPr>
              <w:rPr>
                <w:rFonts w:asciiTheme="minorHAnsi" w:hAnsiTheme="minorHAnsi"/>
              </w:rPr>
            </w:pPr>
            <w:r w:rsidRPr="000113A7">
              <w:rPr>
                <w:rFonts w:asciiTheme="minorHAnsi" w:hAnsiTheme="minorHAnsi"/>
              </w:rPr>
              <w:t>Adjourn</w:t>
            </w:r>
          </w:p>
        </w:tc>
        <w:tc>
          <w:tcPr>
            <w:tcW w:w="6480" w:type="dxa"/>
          </w:tcPr>
          <w:p w14:paraId="3CBA4B64" w14:textId="1C8650C7" w:rsidR="00180952" w:rsidRPr="000113A7" w:rsidRDefault="009C71F5" w:rsidP="009C71F5">
            <w:pPr>
              <w:rPr>
                <w:rFonts w:asciiTheme="minorHAnsi" w:hAnsiTheme="minorHAnsi"/>
              </w:rPr>
            </w:pPr>
            <w:r>
              <w:rPr>
                <w:rFonts w:asciiTheme="minorHAnsi" w:hAnsiTheme="minorHAnsi"/>
              </w:rPr>
              <w:t>Motion to adjourn.</w:t>
            </w:r>
            <w:r w:rsidR="00FD2C9F">
              <w:rPr>
                <w:rFonts w:asciiTheme="minorHAnsi" w:hAnsiTheme="minorHAnsi"/>
              </w:rPr>
              <w:t xml:space="preserve">  </w:t>
            </w:r>
            <w:r w:rsidR="004163BD">
              <w:rPr>
                <w:rFonts w:asciiTheme="minorHAnsi" w:hAnsiTheme="minorHAnsi"/>
              </w:rPr>
              <w:t>Meeting was adjourned.</w:t>
            </w:r>
          </w:p>
        </w:tc>
      </w:tr>
    </w:tbl>
    <w:p w14:paraId="5B9DFB62" w14:textId="77777777" w:rsidR="00A969CD" w:rsidRDefault="00A969CD" w:rsidP="00FD57BB">
      <w:pPr>
        <w:rPr>
          <w:rStyle w:val="Strong"/>
          <w:rFonts w:asciiTheme="minorHAnsi" w:hAnsiTheme="minorHAnsi"/>
        </w:rPr>
      </w:pPr>
    </w:p>
    <w:sectPr w:rsidR="00A969CD" w:rsidSect="00764BD1">
      <w:headerReference w:type="default" r:id="rId18"/>
      <w:footerReference w:type="default" r:id="rId19"/>
      <w:pgSz w:w="12240" w:h="15840"/>
      <w:pgMar w:top="1440" w:right="1080" w:bottom="1296" w:left="1080" w:header="720" w:footer="1037"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C1A9D" w14:textId="77777777" w:rsidR="009048F4" w:rsidRDefault="009048F4">
      <w:r>
        <w:separator/>
      </w:r>
    </w:p>
  </w:endnote>
  <w:endnote w:type="continuationSeparator" w:id="0">
    <w:p w14:paraId="58CE658B" w14:textId="77777777" w:rsidR="009048F4" w:rsidRDefault="00904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2C79B" w14:textId="29CEF00C" w:rsidR="00383A41" w:rsidRPr="00EC6273" w:rsidRDefault="00383A41" w:rsidP="00EC6273">
    <w:pPr>
      <w:pStyle w:val="Footer"/>
      <w:rPr>
        <w:szCs w:val="18"/>
      </w:rPr>
    </w:pPr>
    <w:r>
      <w:rPr>
        <w:b/>
        <w:bCs/>
        <w:i/>
        <w:color w:val="5F5F5F"/>
        <w:sz w:val="16"/>
        <w:szCs w:val="16"/>
      </w:rPr>
      <w:tab/>
    </w:r>
    <w:r>
      <w:rPr>
        <w:b/>
        <w:bCs/>
        <w:i/>
        <w:color w:val="5F5F5F"/>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BA32B" w14:textId="77777777" w:rsidR="009048F4" w:rsidRDefault="009048F4">
      <w:r>
        <w:separator/>
      </w:r>
    </w:p>
  </w:footnote>
  <w:footnote w:type="continuationSeparator" w:id="0">
    <w:p w14:paraId="505F603F" w14:textId="77777777" w:rsidR="009048F4" w:rsidRDefault="00904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02D18" w14:textId="21AB1451" w:rsidR="00383A41" w:rsidRPr="00CA5906" w:rsidRDefault="00C36EF2" w:rsidP="00BE1128">
    <w:pPr>
      <w:pStyle w:val="Header"/>
      <w:pBdr>
        <w:bottom w:val="single" w:sz="12" w:space="1" w:color="663300"/>
      </w:pBdr>
      <w:tabs>
        <w:tab w:val="clear" w:pos="8640"/>
        <w:tab w:val="right" w:pos="10080"/>
      </w:tabs>
      <w:spacing w:after="120"/>
      <w:ind w:left="180"/>
      <w:rPr>
        <w:rFonts w:asciiTheme="minorHAnsi" w:hAnsiTheme="minorHAnsi"/>
        <w:b/>
        <w:sz w:val="28"/>
        <w:szCs w:val="28"/>
      </w:rPr>
    </w:pPr>
    <w:r w:rsidRPr="00C36EF2">
      <w:rPr>
        <w:rFonts w:asciiTheme="minorHAnsi" w:hAnsiTheme="minorHAnsi"/>
        <w:b/>
        <w:noProof/>
        <w:sz w:val="28"/>
        <w:szCs w:val="28"/>
      </w:rPr>
      <w:t>LA Task Force on Telehealth Access</w:t>
    </w:r>
    <w:r>
      <w:rPr>
        <w:rFonts w:asciiTheme="minorHAnsi" w:hAnsiTheme="minorHAnsi"/>
        <w:b/>
        <w:noProof/>
        <w:sz w:val="28"/>
        <w:szCs w:val="28"/>
      </w:rPr>
      <w:tab/>
    </w:r>
    <w:r>
      <w:rPr>
        <w:rFonts w:asciiTheme="minorHAnsi" w:hAnsiTheme="minorHAnsi"/>
        <w:b/>
        <w:noProof/>
        <w:sz w:val="28"/>
        <w:szCs w:val="28"/>
      </w:rPr>
      <w:tab/>
    </w:r>
    <w:r w:rsidR="00E80533">
      <w:rPr>
        <w:rFonts w:asciiTheme="minorHAnsi" w:hAnsiTheme="minorHAnsi"/>
        <w:b/>
        <w:noProof/>
        <w:sz w:val="28"/>
        <w:szCs w:val="28"/>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6B42AC"/>
    <w:multiLevelType w:val="hybridMultilevel"/>
    <w:tmpl w:val="160662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3EAB7B3"/>
    <w:multiLevelType w:val="hybridMultilevel"/>
    <w:tmpl w:val="5D78E1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0704A7"/>
    <w:multiLevelType w:val="hybridMultilevel"/>
    <w:tmpl w:val="079BFB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CACDD8F"/>
    <w:multiLevelType w:val="hybridMultilevel"/>
    <w:tmpl w:val="9AC55B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E8A54A6"/>
    <w:multiLevelType w:val="hybridMultilevel"/>
    <w:tmpl w:val="6BDC6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025E1"/>
    <w:multiLevelType w:val="hybridMultilevel"/>
    <w:tmpl w:val="CB5C0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830A1"/>
    <w:multiLevelType w:val="hybridMultilevel"/>
    <w:tmpl w:val="76A4152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852BBC"/>
    <w:multiLevelType w:val="hybridMultilevel"/>
    <w:tmpl w:val="A29832DE"/>
    <w:lvl w:ilvl="0" w:tplc="E466CD5A">
      <w:start w:val="1"/>
      <w:numFmt w:val="bullet"/>
      <w:pStyle w:val="3rdLevelBullet"/>
      <w:lvlText w:val="–"/>
      <w:lvlJc w:val="left"/>
      <w:pPr>
        <w:tabs>
          <w:tab w:val="num" w:pos="1440"/>
        </w:tabs>
        <w:ind w:left="1440" w:hanging="360"/>
      </w:pPr>
      <w:rPr>
        <w:rFonts w:ascii="Arial" w:hAnsi="Arial" w:hint="default"/>
        <w:color w:val="840017"/>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130587"/>
    <w:multiLevelType w:val="hybridMultilevel"/>
    <w:tmpl w:val="079BFB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60922B7"/>
    <w:multiLevelType w:val="hybridMultilevel"/>
    <w:tmpl w:val="FB0E15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3E2F3F"/>
    <w:multiLevelType w:val="hybridMultilevel"/>
    <w:tmpl w:val="87F2EA30"/>
    <w:lvl w:ilvl="0" w:tplc="89DC2ED4">
      <w:start w:val="1"/>
      <w:numFmt w:val="bullet"/>
      <w:pStyle w:val="2ndLevelBullet"/>
      <w:lvlText w:val=""/>
      <w:lvlJc w:val="left"/>
      <w:pPr>
        <w:tabs>
          <w:tab w:val="num" w:pos="360"/>
        </w:tabs>
        <w:ind w:left="360" w:hanging="360"/>
      </w:pPr>
      <w:rPr>
        <w:rFonts w:ascii="Symbol" w:hAnsi="Symbol" w:hint="default"/>
        <w:color w:val="80000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37D353BD"/>
    <w:multiLevelType w:val="hybridMultilevel"/>
    <w:tmpl w:val="63D8F3A8"/>
    <w:lvl w:ilvl="0" w:tplc="24E25B4A">
      <w:start w:val="1"/>
      <w:numFmt w:val="bullet"/>
      <w:pStyle w:val="1stLevelBullet"/>
      <w:lvlText w:val=""/>
      <w:lvlJc w:val="left"/>
      <w:pPr>
        <w:tabs>
          <w:tab w:val="num" w:pos="1440"/>
        </w:tabs>
        <w:ind w:left="1440" w:hanging="360"/>
      </w:pPr>
      <w:rPr>
        <w:rFonts w:ascii="Wingdings 2" w:hAnsi="Wingdings 2" w:hint="default"/>
        <w:color w:val="840017"/>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244C57"/>
    <w:multiLevelType w:val="hybridMultilevel"/>
    <w:tmpl w:val="EA5E9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45EF2"/>
    <w:multiLevelType w:val="hybridMultilevel"/>
    <w:tmpl w:val="8BB40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D24170"/>
    <w:multiLevelType w:val="hybridMultilevel"/>
    <w:tmpl w:val="247916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C7114AA"/>
    <w:multiLevelType w:val="hybridMultilevel"/>
    <w:tmpl w:val="EA0EA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1706FF"/>
    <w:multiLevelType w:val="hybridMultilevel"/>
    <w:tmpl w:val="05B8C4A8"/>
    <w:lvl w:ilvl="0" w:tplc="D21C0080">
      <w:start w:val="1"/>
      <w:numFmt w:val="bullet"/>
      <w:lvlText w:val="•"/>
      <w:lvlJc w:val="left"/>
      <w:pPr>
        <w:tabs>
          <w:tab w:val="num" w:pos="720"/>
        </w:tabs>
        <w:ind w:left="720" w:hanging="360"/>
      </w:pPr>
      <w:rPr>
        <w:rFonts w:ascii="Arial" w:hAnsi="Arial" w:hint="default"/>
      </w:rPr>
    </w:lvl>
    <w:lvl w:ilvl="1" w:tplc="A0625290" w:tentative="1">
      <w:start w:val="1"/>
      <w:numFmt w:val="bullet"/>
      <w:lvlText w:val="•"/>
      <w:lvlJc w:val="left"/>
      <w:pPr>
        <w:tabs>
          <w:tab w:val="num" w:pos="1440"/>
        </w:tabs>
        <w:ind w:left="1440" w:hanging="360"/>
      </w:pPr>
      <w:rPr>
        <w:rFonts w:ascii="Arial" w:hAnsi="Arial" w:hint="default"/>
      </w:rPr>
    </w:lvl>
    <w:lvl w:ilvl="2" w:tplc="D3227EDC" w:tentative="1">
      <w:start w:val="1"/>
      <w:numFmt w:val="bullet"/>
      <w:lvlText w:val="•"/>
      <w:lvlJc w:val="left"/>
      <w:pPr>
        <w:tabs>
          <w:tab w:val="num" w:pos="2160"/>
        </w:tabs>
        <w:ind w:left="2160" w:hanging="360"/>
      </w:pPr>
      <w:rPr>
        <w:rFonts w:ascii="Arial" w:hAnsi="Arial" w:hint="default"/>
      </w:rPr>
    </w:lvl>
    <w:lvl w:ilvl="3" w:tplc="527CF96E" w:tentative="1">
      <w:start w:val="1"/>
      <w:numFmt w:val="bullet"/>
      <w:lvlText w:val="•"/>
      <w:lvlJc w:val="left"/>
      <w:pPr>
        <w:tabs>
          <w:tab w:val="num" w:pos="2880"/>
        </w:tabs>
        <w:ind w:left="2880" w:hanging="360"/>
      </w:pPr>
      <w:rPr>
        <w:rFonts w:ascii="Arial" w:hAnsi="Arial" w:hint="default"/>
      </w:rPr>
    </w:lvl>
    <w:lvl w:ilvl="4" w:tplc="7B422682" w:tentative="1">
      <w:start w:val="1"/>
      <w:numFmt w:val="bullet"/>
      <w:lvlText w:val="•"/>
      <w:lvlJc w:val="left"/>
      <w:pPr>
        <w:tabs>
          <w:tab w:val="num" w:pos="3600"/>
        </w:tabs>
        <w:ind w:left="3600" w:hanging="360"/>
      </w:pPr>
      <w:rPr>
        <w:rFonts w:ascii="Arial" w:hAnsi="Arial" w:hint="default"/>
      </w:rPr>
    </w:lvl>
    <w:lvl w:ilvl="5" w:tplc="C8F4F72E" w:tentative="1">
      <w:start w:val="1"/>
      <w:numFmt w:val="bullet"/>
      <w:lvlText w:val="•"/>
      <w:lvlJc w:val="left"/>
      <w:pPr>
        <w:tabs>
          <w:tab w:val="num" w:pos="4320"/>
        </w:tabs>
        <w:ind w:left="4320" w:hanging="360"/>
      </w:pPr>
      <w:rPr>
        <w:rFonts w:ascii="Arial" w:hAnsi="Arial" w:hint="default"/>
      </w:rPr>
    </w:lvl>
    <w:lvl w:ilvl="6" w:tplc="405800EA" w:tentative="1">
      <w:start w:val="1"/>
      <w:numFmt w:val="bullet"/>
      <w:lvlText w:val="•"/>
      <w:lvlJc w:val="left"/>
      <w:pPr>
        <w:tabs>
          <w:tab w:val="num" w:pos="5040"/>
        </w:tabs>
        <w:ind w:left="5040" w:hanging="360"/>
      </w:pPr>
      <w:rPr>
        <w:rFonts w:ascii="Arial" w:hAnsi="Arial" w:hint="default"/>
      </w:rPr>
    </w:lvl>
    <w:lvl w:ilvl="7" w:tplc="5BFC43B2" w:tentative="1">
      <w:start w:val="1"/>
      <w:numFmt w:val="bullet"/>
      <w:lvlText w:val="•"/>
      <w:lvlJc w:val="left"/>
      <w:pPr>
        <w:tabs>
          <w:tab w:val="num" w:pos="5760"/>
        </w:tabs>
        <w:ind w:left="5760" w:hanging="360"/>
      </w:pPr>
      <w:rPr>
        <w:rFonts w:ascii="Arial" w:hAnsi="Arial" w:hint="default"/>
      </w:rPr>
    </w:lvl>
    <w:lvl w:ilvl="8" w:tplc="63F64E6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87C3B14"/>
    <w:multiLevelType w:val="hybridMultilevel"/>
    <w:tmpl w:val="3AF8B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87CB7EA"/>
    <w:multiLevelType w:val="hybridMultilevel"/>
    <w:tmpl w:val="11CC5E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9BC0C2F"/>
    <w:multiLevelType w:val="hybridMultilevel"/>
    <w:tmpl w:val="17F44F32"/>
    <w:lvl w:ilvl="0" w:tplc="BDDE92E6">
      <w:start w:val="1"/>
      <w:numFmt w:val="decimal"/>
      <w:pStyle w:val="Style2ndLevelBulletBefore0pt"/>
      <w:lvlText w:val="%1."/>
      <w:lvlJc w:val="left"/>
      <w:pPr>
        <w:tabs>
          <w:tab w:val="num" w:pos="720"/>
        </w:tabs>
        <w:ind w:left="720" w:hanging="360"/>
      </w:pPr>
      <w:rPr>
        <w:rFonts w:hint="default"/>
        <w:color w:val="6633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E0A5488"/>
    <w:multiLevelType w:val="hybridMultilevel"/>
    <w:tmpl w:val="9B7CA0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7652B48"/>
    <w:multiLevelType w:val="hybridMultilevel"/>
    <w:tmpl w:val="6006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548731"/>
    <w:multiLevelType w:val="hybridMultilevel"/>
    <w:tmpl w:val="C8483C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D15581B"/>
    <w:multiLevelType w:val="hybridMultilevel"/>
    <w:tmpl w:val="F300CECE"/>
    <w:lvl w:ilvl="0" w:tplc="0FBCD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7A690A"/>
    <w:multiLevelType w:val="hybridMultilevel"/>
    <w:tmpl w:val="079BFB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7"/>
  </w:num>
  <w:num w:numId="3">
    <w:abstractNumId w:val="10"/>
  </w:num>
  <w:num w:numId="4">
    <w:abstractNumId w:val="19"/>
  </w:num>
  <w:num w:numId="5">
    <w:abstractNumId w:val="9"/>
  </w:num>
  <w:num w:numId="6">
    <w:abstractNumId w:val="12"/>
  </w:num>
  <w:num w:numId="7">
    <w:abstractNumId w:val="5"/>
  </w:num>
  <w:num w:numId="8">
    <w:abstractNumId w:val="1"/>
  </w:num>
  <w:num w:numId="9">
    <w:abstractNumId w:val="2"/>
  </w:num>
  <w:num w:numId="10">
    <w:abstractNumId w:val="18"/>
  </w:num>
  <w:num w:numId="11">
    <w:abstractNumId w:val="14"/>
  </w:num>
  <w:num w:numId="12">
    <w:abstractNumId w:val="3"/>
  </w:num>
  <w:num w:numId="13">
    <w:abstractNumId w:val="20"/>
  </w:num>
  <w:num w:numId="14">
    <w:abstractNumId w:val="8"/>
  </w:num>
  <w:num w:numId="15">
    <w:abstractNumId w:val="24"/>
  </w:num>
  <w:num w:numId="16">
    <w:abstractNumId w:val="22"/>
  </w:num>
  <w:num w:numId="17">
    <w:abstractNumId w:val="0"/>
  </w:num>
  <w:num w:numId="18">
    <w:abstractNumId w:val="15"/>
  </w:num>
  <w:num w:numId="19">
    <w:abstractNumId w:val="16"/>
  </w:num>
  <w:num w:numId="20">
    <w:abstractNumId w:val="13"/>
  </w:num>
  <w:num w:numId="21">
    <w:abstractNumId w:val="23"/>
  </w:num>
  <w:num w:numId="22">
    <w:abstractNumId w:val="21"/>
  </w:num>
  <w:num w:numId="23">
    <w:abstractNumId w:val="4"/>
  </w:num>
  <w:num w:numId="24">
    <w:abstractNumId w:val="6"/>
  </w:num>
  <w:num w:numId="25">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hdrShapeDefaults>
    <o:shapedefaults v:ext="edit" spidmax="4097">
      <o:colormru v:ext="edit" colors="#5c005d,#840017,#006648,#ff690b,#597786,#d0e4a6,#ffd600,#a3bd0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D9D"/>
    <w:rsid w:val="0000048D"/>
    <w:rsid w:val="00000C2F"/>
    <w:rsid w:val="0000151E"/>
    <w:rsid w:val="00001D53"/>
    <w:rsid w:val="00001FBF"/>
    <w:rsid w:val="000021E8"/>
    <w:rsid w:val="000028EE"/>
    <w:rsid w:val="00002E06"/>
    <w:rsid w:val="000036E9"/>
    <w:rsid w:val="00004EAD"/>
    <w:rsid w:val="000062AF"/>
    <w:rsid w:val="00007B78"/>
    <w:rsid w:val="00011317"/>
    <w:rsid w:val="000113A7"/>
    <w:rsid w:val="0001155E"/>
    <w:rsid w:val="00011696"/>
    <w:rsid w:val="00012F98"/>
    <w:rsid w:val="0001302D"/>
    <w:rsid w:val="0001342F"/>
    <w:rsid w:val="00014FF5"/>
    <w:rsid w:val="00020E54"/>
    <w:rsid w:val="00021B47"/>
    <w:rsid w:val="00021F69"/>
    <w:rsid w:val="00023134"/>
    <w:rsid w:val="00023462"/>
    <w:rsid w:val="00023C2C"/>
    <w:rsid w:val="00024AFD"/>
    <w:rsid w:val="000258D8"/>
    <w:rsid w:val="00026976"/>
    <w:rsid w:val="00027A3E"/>
    <w:rsid w:val="00027BF1"/>
    <w:rsid w:val="00030044"/>
    <w:rsid w:val="00030A68"/>
    <w:rsid w:val="00030D12"/>
    <w:rsid w:val="00032577"/>
    <w:rsid w:val="0003363C"/>
    <w:rsid w:val="00036EDD"/>
    <w:rsid w:val="00042195"/>
    <w:rsid w:val="00043C38"/>
    <w:rsid w:val="00043C66"/>
    <w:rsid w:val="00045436"/>
    <w:rsid w:val="00045B1E"/>
    <w:rsid w:val="00045C37"/>
    <w:rsid w:val="00046816"/>
    <w:rsid w:val="00052DD8"/>
    <w:rsid w:val="000532D8"/>
    <w:rsid w:val="00053ACA"/>
    <w:rsid w:val="0005725E"/>
    <w:rsid w:val="00062129"/>
    <w:rsid w:val="000626CC"/>
    <w:rsid w:val="000635B9"/>
    <w:rsid w:val="000662BC"/>
    <w:rsid w:val="00066C9E"/>
    <w:rsid w:val="00070F76"/>
    <w:rsid w:val="000715DD"/>
    <w:rsid w:val="0007180A"/>
    <w:rsid w:val="00072F43"/>
    <w:rsid w:val="00074CBC"/>
    <w:rsid w:val="00075331"/>
    <w:rsid w:val="00075893"/>
    <w:rsid w:val="00076CE4"/>
    <w:rsid w:val="00076F9A"/>
    <w:rsid w:val="00077425"/>
    <w:rsid w:val="00080987"/>
    <w:rsid w:val="00080A0A"/>
    <w:rsid w:val="00080B92"/>
    <w:rsid w:val="0008227B"/>
    <w:rsid w:val="00083244"/>
    <w:rsid w:val="00084481"/>
    <w:rsid w:val="00084921"/>
    <w:rsid w:val="000853D1"/>
    <w:rsid w:val="0008578E"/>
    <w:rsid w:val="00085C46"/>
    <w:rsid w:val="00086072"/>
    <w:rsid w:val="000864A5"/>
    <w:rsid w:val="00090AF2"/>
    <w:rsid w:val="00092177"/>
    <w:rsid w:val="00092C37"/>
    <w:rsid w:val="0009344F"/>
    <w:rsid w:val="0009528A"/>
    <w:rsid w:val="00095919"/>
    <w:rsid w:val="000965BB"/>
    <w:rsid w:val="00097456"/>
    <w:rsid w:val="000975B3"/>
    <w:rsid w:val="000A0619"/>
    <w:rsid w:val="000A1DAF"/>
    <w:rsid w:val="000A23B1"/>
    <w:rsid w:val="000A23EE"/>
    <w:rsid w:val="000A5DA8"/>
    <w:rsid w:val="000B09E6"/>
    <w:rsid w:val="000B0F13"/>
    <w:rsid w:val="000B129A"/>
    <w:rsid w:val="000B19C2"/>
    <w:rsid w:val="000B26DD"/>
    <w:rsid w:val="000B6AE8"/>
    <w:rsid w:val="000C2817"/>
    <w:rsid w:val="000C37A0"/>
    <w:rsid w:val="000C38BB"/>
    <w:rsid w:val="000C433B"/>
    <w:rsid w:val="000C4B29"/>
    <w:rsid w:val="000C51F0"/>
    <w:rsid w:val="000C63C3"/>
    <w:rsid w:val="000C7E45"/>
    <w:rsid w:val="000D1898"/>
    <w:rsid w:val="000D543B"/>
    <w:rsid w:val="000D6022"/>
    <w:rsid w:val="000D60DE"/>
    <w:rsid w:val="000D6864"/>
    <w:rsid w:val="000E1E2C"/>
    <w:rsid w:val="000E27A2"/>
    <w:rsid w:val="000E361B"/>
    <w:rsid w:val="000E4E50"/>
    <w:rsid w:val="000E65B1"/>
    <w:rsid w:val="000E6889"/>
    <w:rsid w:val="000E76DA"/>
    <w:rsid w:val="000F1272"/>
    <w:rsid w:val="000F7380"/>
    <w:rsid w:val="001005D2"/>
    <w:rsid w:val="00104051"/>
    <w:rsid w:val="00104B73"/>
    <w:rsid w:val="0010713C"/>
    <w:rsid w:val="001074AC"/>
    <w:rsid w:val="00107ACD"/>
    <w:rsid w:val="001100D7"/>
    <w:rsid w:val="00110184"/>
    <w:rsid w:val="00110D6D"/>
    <w:rsid w:val="00111812"/>
    <w:rsid w:val="00112979"/>
    <w:rsid w:val="00113B4C"/>
    <w:rsid w:val="00116E81"/>
    <w:rsid w:val="00120397"/>
    <w:rsid w:val="00121304"/>
    <w:rsid w:val="00122A48"/>
    <w:rsid w:val="001250F8"/>
    <w:rsid w:val="0012598E"/>
    <w:rsid w:val="00126A6C"/>
    <w:rsid w:val="00126C88"/>
    <w:rsid w:val="00127AA8"/>
    <w:rsid w:val="00130B27"/>
    <w:rsid w:val="00131F43"/>
    <w:rsid w:val="001329E0"/>
    <w:rsid w:val="00132BA2"/>
    <w:rsid w:val="00134C1D"/>
    <w:rsid w:val="00134EC8"/>
    <w:rsid w:val="0013574B"/>
    <w:rsid w:val="00137A86"/>
    <w:rsid w:val="00137B01"/>
    <w:rsid w:val="001400A2"/>
    <w:rsid w:val="001403FE"/>
    <w:rsid w:val="00140D21"/>
    <w:rsid w:val="00140ECE"/>
    <w:rsid w:val="00141868"/>
    <w:rsid w:val="00143567"/>
    <w:rsid w:val="001438A0"/>
    <w:rsid w:val="0014732B"/>
    <w:rsid w:val="00147D32"/>
    <w:rsid w:val="00150077"/>
    <w:rsid w:val="001501A8"/>
    <w:rsid w:val="00152844"/>
    <w:rsid w:val="00152B10"/>
    <w:rsid w:val="0015383A"/>
    <w:rsid w:val="0015390E"/>
    <w:rsid w:val="00154F30"/>
    <w:rsid w:val="00154F3D"/>
    <w:rsid w:val="00155C55"/>
    <w:rsid w:val="00157105"/>
    <w:rsid w:val="0016079C"/>
    <w:rsid w:val="0016093D"/>
    <w:rsid w:val="00160DB8"/>
    <w:rsid w:val="00162345"/>
    <w:rsid w:val="0016291A"/>
    <w:rsid w:val="00163296"/>
    <w:rsid w:val="001643F4"/>
    <w:rsid w:val="001647D2"/>
    <w:rsid w:val="00164AA4"/>
    <w:rsid w:val="00165692"/>
    <w:rsid w:val="00165B38"/>
    <w:rsid w:val="00166A7E"/>
    <w:rsid w:val="00166B34"/>
    <w:rsid w:val="00166B4A"/>
    <w:rsid w:val="00166CB6"/>
    <w:rsid w:val="00172917"/>
    <w:rsid w:val="00172E7A"/>
    <w:rsid w:val="00174665"/>
    <w:rsid w:val="00174A8E"/>
    <w:rsid w:val="00175E3E"/>
    <w:rsid w:val="00176193"/>
    <w:rsid w:val="00176E53"/>
    <w:rsid w:val="00177A45"/>
    <w:rsid w:val="00177EDE"/>
    <w:rsid w:val="00177FD8"/>
    <w:rsid w:val="00180952"/>
    <w:rsid w:val="00180AF7"/>
    <w:rsid w:val="00182647"/>
    <w:rsid w:val="00182C1B"/>
    <w:rsid w:val="00183869"/>
    <w:rsid w:val="00184140"/>
    <w:rsid w:val="00184F23"/>
    <w:rsid w:val="001850C8"/>
    <w:rsid w:val="00185160"/>
    <w:rsid w:val="001868C5"/>
    <w:rsid w:val="001872F1"/>
    <w:rsid w:val="001911F8"/>
    <w:rsid w:val="001923C9"/>
    <w:rsid w:val="00193DDF"/>
    <w:rsid w:val="00193EEC"/>
    <w:rsid w:val="00194AF4"/>
    <w:rsid w:val="001950FD"/>
    <w:rsid w:val="0019653F"/>
    <w:rsid w:val="00196A44"/>
    <w:rsid w:val="00196DF1"/>
    <w:rsid w:val="001A04E7"/>
    <w:rsid w:val="001A1EC6"/>
    <w:rsid w:val="001A3979"/>
    <w:rsid w:val="001A45EF"/>
    <w:rsid w:val="001A4600"/>
    <w:rsid w:val="001A629C"/>
    <w:rsid w:val="001B10B1"/>
    <w:rsid w:val="001B11A8"/>
    <w:rsid w:val="001B14F4"/>
    <w:rsid w:val="001B3E1B"/>
    <w:rsid w:val="001B455C"/>
    <w:rsid w:val="001B4C80"/>
    <w:rsid w:val="001B6C37"/>
    <w:rsid w:val="001C1B23"/>
    <w:rsid w:val="001C1CD5"/>
    <w:rsid w:val="001C3133"/>
    <w:rsid w:val="001C3420"/>
    <w:rsid w:val="001C395A"/>
    <w:rsid w:val="001C78CA"/>
    <w:rsid w:val="001D14AC"/>
    <w:rsid w:val="001D1B85"/>
    <w:rsid w:val="001D3853"/>
    <w:rsid w:val="001D39F2"/>
    <w:rsid w:val="001D4526"/>
    <w:rsid w:val="001D4CE8"/>
    <w:rsid w:val="001D519E"/>
    <w:rsid w:val="001D52F2"/>
    <w:rsid w:val="001D67E7"/>
    <w:rsid w:val="001D7204"/>
    <w:rsid w:val="001D75AB"/>
    <w:rsid w:val="001E007F"/>
    <w:rsid w:val="001E3D2C"/>
    <w:rsid w:val="001E3EF7"/>
    <w:rsid w:val="001E456D"/>
    <w:rsid w:val="001E4ABA"/>
    <w:rsid w:val="001E7E13"/>
    <w:rsid w:val="001F19B0"/>
    <w:rsid w:val="001F1FFC"/>
    <w:rsid w:val="001F237C"/>
    <w:rsid w:val="001F3664"/>
    <w:rsid w:val="001F5371"/>
    <w:rsid w:val="001F6FB5"/>
    <w:rsid w:val="00201082"/>
    <w:rsid w:val="002016F0"/>
    <w:rsid w:val="00201835"/>
    <w:rsid w:val="00202AEC"/>
    <w:rsid w:val="00205B5C"/>
    <w:rsid w:val="00205FAC"/>
    <w:rsid w:val="00210232"/>
    <w:rsid w:val="0021091C"/>
    <w:rsid w:val="00210E9C"/>
    <w:rsid w:val="002112B3"/>
    <w:rsid w:val="002117EF"/>
    <w:rsid w:val="00212AE8"/>
    <w:rsid w:val="00212C0B"/>
    <w:rsid w:val="002136B9"/>
    <w:rsid w:val="002179C9"/>
    <w:rsid w:val="00217D5E"/>
    <w:rsid w:val="00221BC6"/>
    <w:rsid w:val="00221C69"/>
    <w:rsid w:val="002225C9"/>
    <w:rsid w:val="00224D03"/>
    <w:rsid w:val="002269CD"/>
    <w:rsid w:val="00230301"/>
    <w:rsid w:val="002321FD"/>
    <w:rsid w:val="00232601"/>
    <w:rsid w:val="00233AAC"/>
    <w:rsid w:val="00233EB7"/>
    <w:rsid w:val="0023461E"/>
    <w:rsid w:val="002358CE"/>
    <w:rsid w:val="00235E1B"/>
    <w:rsid w:val="00236FB3"/>
    <w:rsid w:val="002407C3"/>
    <w:rsid w:val="002411E7"/>
    <w:rsid w:val="00242CF2"/>
    <w:rsid w:val="00243266"/>
    <w:rsid w:val="002439F7"/>
    <w:rsid w:val="0024557B"/>
    <w:rsid w:val="00245D24"/>
    <w:rsid w:val="00246376"/>
    <w:rsid w:val="00246AD7"/>
    <w:rsid w:val="00250274"/>
    <w:rsid w:val="0025048F"/>
    <w:rsid w:val="00253EE4"/>
    <w:rsid w:val="0025406E"/>
    <w:rsid w:val="0025562B"/>
    <w:rsid w:val="0025575E"/>
    <w:rsid w:val="002568F9"/>
    <w:rsid w:val="00257C43"/>
    <w:rsid w:val="00261A51"/>
    <w:rsid w:val="00261AC6"/>
    <w:rsid w:val="0026233D"/>
    <w:rsid w:val="00262367"/>
    <w:rsid w:val="00263687"/>
    <w:rsid w:val="002646B1"/>
    <w:rsid w:val="00264DDC"/>
    <w:rsid w:val="00265000"/>
    <w:rsid w:val="00265400"/>
    <w:rsid w:val="002668AF"/>
    <w:rsid w:val="002668F6"/>
    <w:rsid w:val="00267A78"/>
    <w:rsid w:val="0027070A"/>
    <w:rsid w:val="00270ACE"/>
    <w:rsid w:val="00271A4F"/>
    <w:rsid w:val="00275939"/>
    <w:rsid w:val="0027649C"/>
    <w:rsid w:val="00276D46"/>
    <w:rsid w:val="002774C6"/>
    <w:rsid w:val="00277A16"/>
    <w:rsid w:val="00277D32"/>
    <w:rsid w:val="00277F01"/>
    <w:rsid w:val="002815FD"/>
    <w:rsid w:val="00281F5B"/>
    <w:rsid w:val="00284114"/>
    <w:rsid w:val="002841E5"/>
    <w:rsid w:val="00284B01"/>
    <w:rsid w:val="00284FE2"/>
    <w:rsid w:val="002857BB"/>
    <w:rsid w:val="00286093"/>
    <w:rsid w:val="002867F8"/>
    <w:rsid w:val="002879B1"/>
    <w:rsid w:val="00287E31"/>
    <w:rsid w:val="0029007B"/>
    <w:rsid w:val="00292B37"/>
    <w:rsid w:val="0029339A"/>
    <w:rsid w:val="00296396"/>
    <w:rsid w:val="002967B7"/>
    <w:rsid w:val="00297404"/>
    <w:rsid w:val="00297A28"/>
    <w:rsid w:val="002A0362"/>
    <w:rsid w:val="002A1BCD"/>
    <w:rsid w:val="002A2EE5"/>
    <w:rsid w:val="002A461B"/>
    <w:rsid w:val="002A5211"/>
    <w:rsid w:val="002B0CE6"/>
    <w:rsid w:val="002B172E"/>
    <w:rsid w:val="002B2686"/>
    <w:rsid w:val="002B28E6"/>
    <w:rsid w:val="002B2CBA"/>
    <w:rsid w:val="002B34A7"/>
    <w:rsid w:val="002B41E9"/>
    <w:rsid w:val="002B440D"/>
    <w:rsid w:val="002B73F4"/>
    <w:rsid w:val="002C0080"/>
    <w:rsid w:val="002C05E3"/>
    <w:rsid w:val="002C13EC"/>
    <w:rsid w:val="002C3347"/>
    <w:rsid w:val="002C344C"/>
    <w:rsid w:val="002C4D50"/>
    <w:rsid w:val="002C4EAA"/>
    <w:rsid w:val="002C59B9"/>
    <w:rsid w:val="002C6317"/>
    <w:rsid w:val="002C7A96"/>
    <w:rsid w:val="002D1396"/>
    <w:rsid w:val="002D1BF9"/>
    <w:rsid w:val="002D2ABD"/>
    <w:rsid w:val="002D2E8C"/>
    <w:rsid w:val="002D53C7"/>
    <w:rsid w:val="002D5B73"/>
    <w:rsid w:val="002D6CF8"/>
    <w:rsid w:val="002D6E4C"/>
    <w:rsid w:val="002D7A49"/>
    <w:rsid w:val="002E19D3"/>
    <w:rsid w:val="002E1BD4"/>
    <w:rsid w:val="002E5233"/>
    <w:rsid w:val="002E6E92"/>
    <w:rsid w:val="002E7D91"/>
    <w:rsid w:val="002F04A9"/>
    <w:rsid w:val="002F0E08"/>
    <w:rsid w:val="002F125A"/>
    <w:rsid w:val="002F14D6"/>
    <w:rsid w:val="002F2101"/>
    <w:rsid w:val="002F2624"/>
    <w:rsid w:val="002F3CFA"/>
    <w:rsid w:val="002F541E"/>
    <w:rsid w:val="002F57F3"/>
    <w:rsid w:val="002F5E02"/>
    <w:rsid w:val="002F6DD2"/>
    <w:rsid w:val="002F6EA9"/>
    <w:rsid w:val="002F7BAD"/>
    <w:rsid w:val="002F7E94"/>
    <w:rsid w:val="00300938"/>
    <w:rsid w:val="00300E4E"/>
    <w:rsid w:val="003026DB"/>
    <w:rsid w:val="00302828"/>
    <w:rsid w:val="00303D37"/>
    <w:rsid w:val="00304F38"/>
    <w:rsid w:val="003058A0"/>
    <w:rsid w:val="00306177"/>
    <w:rsid w:val="00307BAB"/>
    <w:rsid w:val="00311213"/>
    <w:rsid w:val="003116D0"/>
    <w:rsid w:val="00312344"/>
    <w:rsid w:val="00315FD7"/>
    <w:rsid w:val="0031639B"/>
    <w:rsid w:val="003167E7"/>
    <w:rsid w:val="00316A17"/>
    <w:rsid w:val="00316BC6"/>
    <w:rsid w:val="00317AF9"/>
    <w:rsid w:val="00317C6E"/>
    <w:rsid w:val="00322789"/>
    <w:rsid w:val="00322EA8"/>
    <w:rsid w:val="003233DD"/>
    <w:rsid w:val="00323C33"/>
    <w:rsid w:val="003245D1"/>
    <w:rsid w:val="00325B28"/>
    <w:rsid w:val="003265E3"/>
    <w:rsid w:val="00327813"/>
    <w:rsid w:val="00330353"/>
    <w:rsid w:val="003305A6"/>
    <w:rsid w:val="003315AD"/>
    <w:rsid w:val="00332516"/>
    <w:rsid w:val="00335601"/>
    <w:rsid w:val="003375C0"/>
    <w:rsid w:val="00337D73"/>
    <w:rsid w:val="00337E1B"/>
    <w:rsid w:val="003401DA"/>
    <w:rsid w:val="00340388"/>
    <w:rsid w:val="00340F3A"/>
    <w:rsid w:val="00341034"/>
    <w:rsid w:val="00341BB7"/>
    <w:rsid w:val="00344A6E"/>
    <w:rsid w:val="00345E62"/>
    <w:rsid w:val="00346307"/>
    <w:rsid w:val="0034698A"/>
    <w:rsid w:val="003469C4"/>
    <w:rsid w:val="00346A55"/>
    <w:rsid w:val="00350030"/>
    <w:rsid w:val="00350145"/>
    <w:rsid w:val="00350881"/>
    <w:rsid w:val="00350B76"/>
    <w:rsid w:val="003521C8"/>
    <w:rsid w:val="003539CC"/>
    <w:rsid w:val="00354169"/>
    <w:rsid w:val="0035469A"/>
    <w:rsid w:val="0035511A"/>
    <w:rsid w:val="00356301"/>
    <w:rsid w:val="00356FC5"/>
    <w:rsid w:val="00363440"/>
    <w:rsid w:val="0036402F"/>
    <w:rsid w:val="00364835"/>
    <w:rsid w:val="00364A2C"/>
    <w:rsid w:val="003650E9"/>
    <w:rsid w:val="003659A6"/>
    <w:rsid w:val="0036608A"/>
    <w:rsid w:val="0036647A"/>
    <w:rsid w:val="00366C97"/>
    <w:rsid w:val="003679DD"/>
    <w:rsid w:val="00372E0B"/>
    <w:rsid w:val="00374799"/>
    <w:rsid w:val="00375995"/>
    <w:rsid w:val="00376316"/>
    <w:rsid w:val="00376870"/>
    <w:rsid w:val="00376BC4"/>
    <w:rsid w:val="00377DEC"/>
    <w:rsid w:val="00381975"/>
    <w:rsid w:val="0038203F"/>
    <w:rsid w:val="00383A41"/>
    <w:rsid w:val="00385A44"/>
    <w:rsid w:val="0039049D"/>
    <w:rsid w:val="00391089"/>
    <w:rsid w:val="0039118C"/>
    <w:rsid w:val="00391DA2"/>
    <w:rsid w:val="00392095"/>
    <w:rsid w:val="00392D9C"/>
    <w:rsid w:val="00394DD4"/>
    <w:rsid w:val="00395C0D"/>
    <w:rsid w:val="003967E2"/>
    <w:rsid w:val="00397DC5"/>
    <w:rsid w:val="00397E26"/>
    <w:rsid w:val="003A19F4"/>
    <w:rsid w:val="003A2D23"/>
    <w:rsid w:val="003A3061"/>
    <w:rsid w:val="003A34F9"/>
    <w:rsid w:val="003A4237"/>
    <w:rsid w:val="003A53E4"/>
    <w:rsid w:val="003A5523"/>
    <w:rsid w:val="003A5FC7"/>
    <w:rsid w:val="003A6BBE"/>
    <w:rsid w:val="003A7AE8"/>
    <w:rsid w:val="003A7F9E"/>
    <w:rsid w:val="003B2873"/>
    <w:rsid w:val="003B2D79"/>
    <w:rsid w:val="003B4037"/>
    <w:rsid w:val="003B4924"/>
    <w:rsid w:val="003B67BA"/>
    <w:rsid w:val="003B79C3"/>
    <w:rsid w:val="003C074E"/>
    <w:rsid w:val="003C2304"/>
    <w:rsid w:val="003C3379"/>
    <w:rsid w:val="003C491D"/>
    <w:rsid w:val="003C508A"/>
    <w:rsid w:val="003C7745"/>
    <w:rsid w:val="003D0952"/>
    <w:rsid w:val="003D0C09"/>
    <w:rsid w:val="003D2040"/>
    <w:rsid w:val="003D26C3"/>
    <w:rsid w:val="003D352B"/>
    <w:rsid w:val="003D384D"/>
    <w:rsid w:val="003D58D0"/>
    <w:rsid w:val="003D5FAB"/>
    <w:rsid w:val="003D7B39"/>
    <w:rsid w:val="003D7D58"/>
    <w:rsid w:val="003E17DE"/>
    <w:rsid w:val="003E20F1"/>
    <w:rsid w:val="003E2A80"/>
    <w:rsid w:val="003E3590"/>
    <w:rsid w:val="003E4450"/>
    <w:rsid w:val="003E532B"/>
    <w:rsid w:val="003E5FC8"/>
    <w:rsid w:val="003E682B"/>
    <w:rsid w:val="003E6CA3"/>
    <w:rsid w:val="003E712E"/>
    <w:rsid w:val="003E71E1"/>
    <w:rsid w:val="003E727D"/>
    <w:rsid w:val="003F1ADC"/>
    <w:rsid w:val="003F3B76"/>
    <w:rsid w:val="003F42BB"/>
    <w:rsid w:val="003F46C9"/>
    <w:rsid w:val="003F66B1"/>
    <w:rsid w:val="003F6771"/>
    <w:rsid w:val="00401661"/>
    <w:rsid w:val="004023E6"/>
    <w:rsid w:val="00410EB7"/>
    <w:rsid w:val="0041122C"/>
    <w:rsid w:val="004121B5"/>
    <w:rsid w:val="00413AF9"/>
    <w:rsid w:val="004163BD"/>
    <w:rsid w:val="0041671B"/>
    <w:rsid w:val="004170D1"/>
    <w:rsid w:val="00420645"/>
    <w:rsid w:val="00423C4D"/>
    <w:rsid w:val="00424FEB"/>
    <w:rsid w:val="00425E50"/>
    <w:rsid w:val="00425FA0"/>
    <w:rsid w:val="00426565"/>
    <w:rsid w:val="00427CBD"/>
    <w:rsid w:val="004301E7"/>
    <w:rsid w:val="00430FC0"/>
    <w:rsid w:val="00431016"/>
    <w:rsid w:val="00431B96"/>
    <w:rsid w:val="004367C6"/>
    <w:rsid w:val="00437F87"/>
    <w:rsid w:val="0044118B"/>
    <w:rsid w:val="00442296"/>
    <w:rsid w:val="00442D15"/>
    <w:rsid w:val="00443AAC"/>
    <w:rsid w:val="00446786"/>
    <w:rsid w:val="00446860"/>
    <w:rsid w:val="00450EF7"/>
    <w:rsid w:val="00453A66"/>
    <w:rsid w:val="00454D0B"/>
    <w:rsid w:val="004561EB"/>
    <w:rsid w:val="00457637"/>
    <w:rsid w:val="00457BE0"/>
    <w:rsid w:val="00460B71"/>
    <w:rsid w:val="00461C17"/>
    <w:rsid w:val="00463600"/>
    <w:rsid w:val="00463737"/>
    <w:rsid w:val="00463E70"/>
    <w:rsid w:val="00464453"/>
    <w:rsid w:val="00464FBC"/>
    <w:rsid w:val="00466E4A"/>
    <w:rsid w:val="004678D6"/>
    <w:rsid w:val="004707C3"/>
    <w:rsid w:val="004715AB"/>
    <w:rsid w:val="00472C6E"/>
    <w:rsid w:val="00474BD8"/>
    <w:rsid w:val="004760D9"/>
    <w:rsid w:val="00476FBA"/>
    <w:rsid w:val="004808B7"/>
    <w:rsid w:val="00481EC5"/>
    <w:rsid w:val="00483902"/>
    <w:rsid w:val="00484613"/>
    <w:rsid w:val="00487D27"/>
    <w:rsid w:val="0049033A"/>
    <w:rsid w:val="004907C0"/>
    <w:rsid w:val="004921AA"/>
    <w:rsid w:val="00494CE0"/>
    <w:rsid w:val="00495A48"/>
    <w:rsid w:val="00496345"/>
    <w:rsid w:val="00496BC1"/>
    <w:rsid w:val="00496D90"/>
    <w:rsid w:val="00497D64"/>
    <w:rsid w:val="004A0A90"/>
    <w:rsid w:val="004A0C43"/>
    <w:rsid w:val="004A0DB9"/>
    <w:rsid w:val="004A170E"/>
    <w:rsid w:val="004A204C"/>
    <w:rsid w:val="004A30FD"/>
    <w:rsid w:val="004A493C"/>
    <w:rsid w:val="004A6B91"/>
    <w:rsid w:val="004A74BA"/>
    <w:rsid w:val="004A780E"/>
    <w:rsid w:val="004A7ED2"/>
    <w:rsid w:val="004B01D6"/>
    <w:rsid w:val="004B0281"/>
    <w:rsid w:val="004B068A"/>
    <w:rsid w:val="004B073B"/>
    <w:rsid w:val="004B146B"/>
    <w:rsid w:val="004B1489"/>
    <w:rsid w:val="004B3269"/>
    <w:rsid w:val="004B39E7"/>
    <w:rsid w:val="004B4BC5"/>
    <w:rsid w:val="004B5BBB"/>
    <w:rsid w:val="004B70B6"/>
    <w:rsid w:val="004C16B0"/>
    <w:rsid w:val="004C1740"/>
    <w:rsid w:val="004C2F1B"/>
    <w:rsid w:val="004C37AB"/>
    <w:rsid w:val="004C3CA3"/>
    <w:rsid w:val="004C437C"/>
    <w:rsid w:val="004C47B5"/>
    <w:rsid w:val="004C4ADF"/>
    <w:rsid w:val="004C58D3"/>
    <w:rsid w:val="004C6B6A"/>
    <w:rsid w:val="004C7957"/>
    <w:rsid w:val="004D0E30"/>
    <w:rsid w:val="004D116C"/>
    <w:rsid w:val="004D33C0"/>
    <w:rsid w:val="004D4AF7"/>
    <w:rsid w:val="004D4B35"/>
    <w:rsid w:val="004D523E"/>
    <w:rsid w:val="004D54CF"/>
    <w:rsid w:val="004E087A"/>
    <w:rsid w:val="004E1999"/>
    <w:rsid w:val="004E1A51"/>
    <w:rsid w:val="004E1B2B"/>
    <w:rsid w:val="004E23A2"/>
    <w:rsid w:val="004E29ED"/>
    <w:rsid w:val="004E2A36"/>
    <w:rsid w:val="004E2B65"/>
    <w:rsid w:val="004E32F8"/>
    <w:rsid w:val="004E3D77"/>
    <w:rsid w:val="004E59C2"/>
    <w:rsid w:val="004F0518"/>
    <w:rsid w:val="004F2BFD"/>
    <w:rsid w:val="004F2E18"/>
    <w:rsid w:val="004F31C5"/>
    <w:rsid w:val="004F426B"/>
    <w:rsid w:val="004F4611"/>
    <w:rsid w:val="004F496C"/>
    <w:rsid w:val="004F630C"/>
    <w:rsid w:val="004F6473"/>
    <w:rsid w:val="00501136"/>
    <w:rsid w:val="0050120A"/>
    <w:rsid w:val="00501CB0"/>
    <w:rsid w:val="00502E24"/>
    <w:rsid w:val="00502F84"/>
    <w:rsid w:val="00504706"/>
    <w:rsid w:val="0050487B"/>
    <w:rsid w:val="00506C35"/>
    <w:rsid w:val="005070D0"/>
    <w:rsid w:val="005076D3"/>
    <w:rsid w:val="00511F75"/>
    <w:rsid w:val="0051215E"/>
    <w:rsid w:val="00512357"/>
    <w:rsid w:val="0051250D"/>
    <w:rsid w:val="0051278B"/>
    <w:rsid w:val="00512C5A"/>
    <w:rsid w:val="0051409D"/>
    <w:rsid w:val="005146B2"/>
    <w:rsid w:val="0051597D"/>
    <w:rsid w:val="005206E1"/>
    <w:rsid w:val="00522127"/>
    <w:rsid w:val="005229F8"/>
    <w:rsid w:val="00524DAF"/>
    <w:rsid w:val="0052523D"/>
    <w:rsid w:val="00525F32"/>
    <w:rsid w:val="0052713F"/>
    <w:rsid w:val="00527B75"/>
    <w:rsid w:val="0053093E"/>
    <w:rsid w:val="0053124A"/>
    <w:rsid w:val="00534689"/>
    <w:rsid w:val="005365F7"/>
    <w:rsid w:val="00536F1A"/>
    <w:rsid w:val="005377D7"/>
    <w:rsid w:val="00537F83"/>
    <w:rsid w:val="0054001C"/>
    <w:rsid w:val="00540C15"/>
    <w:rsid w:val="00541316"/>
    <w:rsid w:val="00542581"/>
    <w:rsid w:val="00542BDC"/>
    <w:rsid w:val="005436E2"/>
    <w:rsid w:val="0054547E"/>
    <w:rsid w:val="00545B48"/>
    <w:rsid w:val="00546C52"/>
    <w:rsid w:val="00546CAD"/>
    <w:rsid w:val="00547903"/>
    <w:rsid w:val="00550922"/>
    <w:rsid w:val="00550DE4"/>
    <w:rsid w:val="00550F0A"/>
    <w:rsid w:val="00551F79"/>
    <w:rsid w:val="00552F00"/>
    <w:rsid w:val="00553B78"/>
    <w:rsid w:val="00555D6E"/>
    <w:rsid w:val="005560B9"/>
    <w:rsid w:val="00557B81"/>
    <w:rsid w:val="00561E63"/>
    <w:rsid w:val="00562CE8"/>
    <w:rsid w:val="005659B2"/>
    <w:rsid w:val="005662B6"/>
    <w:rsid w:val="005668B1"/>
    <w:rsid w:val="0056716B"/>
    <w:rsid w:val="00567225"/>
    <w:rsid w:val="0056781F"/>
    <w:rsid w:val="00567C9A"/>
    <w:rsid w:val="00567CD9"/>
    <w:rsid w:val="00570230"/>
    <w:rsid w:val="00570379"/>
    <w:rsid w:val="005707E0"/>
    <w:rsid w:val="00573A6E"/>
    <w:rsid w:val="00573B8B"/>
    <w:rsid w:val="005744BD"/>
    <w:rsid w:val="00576595"/>
    <w:rsid w:val="00576DCE"/>
    <w:rsid w:val="00576FEC"/>
    <w:rsid w:val="00577C23"/>
    <w:rsid w:val="00581438"/>
    <w:rsid w:val="00581590"/>
    <w:rsid w:val="00582483"/>
    <w:rsid w:val="00583140"/>
    <w:rsid w:val="00583BE7"/>
    <w:rsid w:val="00586D08"/>
    <w:rsid w:val="005871B2"/>
    <w:rsid w:val="00587797"/>
    <w:rsid w:val="005908D8"/>
    <w:rsid w:val="00590CEE"/>
    <w:rsid w:val="0059123A"/>
    <w:rsid w:val="00591CFD"/>
    <w:rsid w:val="005921EF"/>
    <w:rsid w:val="005943E2"/>
    <w:rsid w:val="0059473B"/>
    <w:rsid w:val="005949C6"/>
    <w:rsid w:val="00594DFD"/>
    <w:rsid w:val="005955C8"/>
    <w:rsid w:val="00595616"/>
    <w:rsid w:val="00595FC6"/>
    <w:rsid w:val="00596080"/>
    <w:rsid w:val="00597652"/>
    <w:rsid w:val="005A03BD"/>
    <w:rsid w:val="005A0A8A"/>
    <w:rsid w:val="005A198E"/>
    <w:rsid w:val="005A1CB0"/>
    <w:rsid w:val="005A2E26"/>
    <w:rsid w:val="005A2E8E"/>
    <w:rsid w:val="005A349B"/>
    <w:rsid w:val="005A4A2E"/>
    <w:rsid w:val="005A4BAB"/>
    <w:rsid w:val="005A4C7D"/>
    <w:rsid w:val="005A7E32"/>
    <w:rsid w:val="005B0EC0"/>
    <w:rsid w:val="005B17CA"/>
    <w:rsid w:val="005B21E5"/>
    <w:rsid w:val="005B37B8"/>
    <w:rsid w:val="005B5C16"/>
    <w:rsid w:val="005B68ED"/>
    <w:rsid w:val="005B700F"/>
    <w:rsid w:val="005B7015"/>
    <w:rsid w:val="005C0F24"/>
    <w:rsid w:val="005C1100"/>
    <w:rsid w:val="005C14A3"/>
    <w:rsid w:val="005C1CBD"/>
    <w:rsid w:val="005C1F7E"/>
    <w:rsid w:val="005C334D"/>
    <w:rsid w:val="005C50FE"/>
    <w:rsid w:val="005C54AB"/>
    <w:rsid w:val="005C63BD"/>
    <w:rsid w:val="005C688A"/>
    <w:rsid w:val="005D01AC"/>
    <w:rsid w:val="005D08A4"/>
    <w:rsid w:val="005D1CC5"/>
    <w:rsid w:val="005D1EF7"/>
    <w:rsid w:val="005D38C3"/>
    <w:rsid w:val="005D4D63"/>
    <w:rsid w:val="005D5A4F"/>
    <w:rsid w:val="005D631E"/>
    <w:rsid w:val="005D6545"/>
    <w:rsid w:val="005D7550"/>
    <w:rsid w:val="005D78AB"/>
    <w:rsid w:val="005E07E6"/>
    <w:rsid w:val="005E2633"/>
    <w:rsid w:val="005E3F4F"/>
    <w:rsid w:val="005E48EA"/>
    <w:rsid w:val="005E5027"/>
    <w:rsid w:val="005E6A92"/>
    <w:rsid w:val="005E6B1C"/>
    <w:rsid w:val="005E7E6D"/>
    <w:rsid w:val="005F16B4"/>
    <w:rsid w:val="005F1A52"/>
    <w:rsid w:val="005F28EB"/>
    <w:rsid w:val="005F3C31"/>
    <w:rsid w:val="005F4D5B"/>
    <w:rsid w:val="005F4DC3"/>
    <w:rsid w:val="005F606A"/>
    <w:rsid w:val="005F648C"/>
    <w:rsid w:val="005F6667"/>
    <w:rsid w:val="00601CA7"/>
    <w:rsid w:val="0060266D"/>
    <w:rsid w:val="006027B5"/>
    <w:rsid w:val="006031EB"/>
    <w:rsid w:val="006037C0"/>
    <w:rsid w:val="00606FDB"/>
    <w:rsid w:val="00607CAF"/>
    <w:rsid w:val="00607FB8"/>
    <w:rsid w:val="00611C6A"/>
    <w:rsid w:val="006132AA"/>
    <w:rsid w:val="006142DA"/>
    <w:rsid w:val="00615929"/>
    <w:rsid w:val="00615CE6"/>
    <w:rsid w:val="00616F0A"/>
    <w:rsid w:val="00616F38"/>
    <w:rsid w:val="0062266A"/>
    <w:rsid w:val="00624B2E"/>
    <w:rsid w:val="006254F8"/>
    <w:rsid w:val="00626AB4"/>
    <w:rsid w:val="00627E23"/>
    <w:rsid w:val="00630544"/>
    <w:rsid w:val="00630D2B"/>
    <w:rsid w:val="00630FF1"/>
    <w:rsid w:val="00631E1C"/>
    <w:rsid w:val="00632259"/>
    <w:rsid w:val="006323A5"/>
    <w:rsid w:val="006327F6"/>
    <w:rsid w:val="006342AA"/>
    <w:rsid w:val="00635381"/>
    <w:rsid w:val="00635A6B"/>
    <w:rsid w:val="00637668"/>
    <w:rsid w:val="00643356"/>
    <w:rsid w:val="00643975"/>
    <w:rsid w:val="0064397F"/>
    <w:rsid w:val="006455E3"/>
    <w:rsid w:val="00647B1F"/>
    <w:rsid w:val="006513D9"/>
    <w:rsid w:val="0065205C"/>
    <w:rsid w:val="0065250C"/>
    <w:rsid w:val="006526FB"/>
    <w:rsid w:val="006541F5"/>
    <w:rsid w:val="00654FBF"/>
    <w:rsid w:val="00655A8C"/>
    <w:rsid w:val="00656F2F"/>
    <w:rsid w:val="00660C8C"/>
    <w:rsid w:val="00662EB4"/>
    <w:rsid w:val="00663321"/>
    <w:rsid w:val="006634A2"/>
    <w:rsid w:val="00663A7B"/>
    <w:rsid w:val="006661B0"/>
    <w:rsid w:val="00666269"/>
    <w:rsid w:val="00666447"/>
    <w:rsid w:val="006666AB"/>
    <w:rsid w:val="006673F9"/>
    <w:rsid w:val="006678FE"/>
    <w:rsid w:val="00667BDA"/>
    <w:rsid w:val="0067096C"/>
    <w:rsid w:val="00671199"/>
    <w:rsid w:val="006743F5"/>
    <w:rsid w:val="00674814"/>
    <w:rsid w:val="006750D5"/>
    <w:rsid w:val="00675A3B"/>
    <w:rsid w:val="00675C74"/>
    <w:rsid w:val="00676431"/>
    <w:rsid w:val="0067774A"/>
    <w:rsid w:val="00677C23"/>
    <w:rsid w:val="00677D2B"/>
    <w:rsid w:val="006805C4"/>
    <w:rsid w:val="0068167D"/>
    <w:rsid w:val="0068345E"/>
    <w:rsid w:val="00683B30"/>
    <w:rsid w:val="00683D19"/>
    <w:rsid w:val="00684599"/>
    <w:rsid w:val="00686240"/>
    <w:rsid w:val="00687DEF"/>
    <w:rsid w:val="00687FCD"/>
    <w:rsid w:val="00690DB0"/>
    <w:rsid w:val="00691661"/>
    <w:rsid w:val="00694188"/>
    <w:rsid w:val="006944A8"/>
    <w:rsid w:val="0069499D"/>
    <w:rsid w:val="006957CE"/>
    <w:rsid w:val="00696E09"/>
    <w:rsid w:val="006A0139"/>
    <w:rsid w:val="006A070B"/>
    <w:rsid w:val="006A1DC0"/>
    <w:rsid w:val="006A1DD7"/>
    <w:rsid w:val="006A21AD"/>
    <w:rsid w:val="006A2447"/>
    <w:rsid w:val="006A2581"/>
    <w:rsid w:val="006A3C76"/>
    <w:rsid w:val="006A694B"/>
    <w:rsid w:val="006A6A08"/>
    <w:rsid w:val="006A7596"/>
    <w:rsid w:val="006B08A8"/>
    <w:rsid w:val="006B436B"/>
    <w:rsid w:val="006B4448"/>
    <w:rsid w:val="006B4828"/>
    <w:rsid w:val="006B5ED5"/>
    <w:rsid w:val="006B7056"/>
    <w:rsid w:val="006B726E"/>
    <w:rsid w:val="006C08D3"/>
    <w:rsid w:val="006C10AD"/>
    <w:rsid w:val="006C1699"/>
    <w:rsid w:val="006C2968"/>
    <w:rsid w:val="006C2FFE"/>
    <w:rsid w:val="006C318D"/>
    <w:rsid w:val="006C5247"/>
    <w:rsid w:val="006C52DF"/>
    <w:rsid w:val="006C52FE"/>
    <w:rsid w:val="006C5AD2"/>
    <w:rsid w:val="006C7801"/>
    <w:rsid w:val="006C78A9"/>
    <w:rsid w:val="006D132C"/>
    <w:rsid w:val="006D1F74"/>
    <w:rsid w:val="006D2F1C"/>
    <w:rsid w:val="006D3DA3"/>
    <w:rsid w:val="006D3FE0"/>
    <w:rsid w:val="006D405B"/>
    <w:rsid w:val="006D437A"/>
    <w:rsid w:val="006D4AF6"/>
    <w:rsid w:val="006D579D"/>
    <w:rsid w:val="006D6DFA"/>
    <w:rsid w:val="006D7532"/>
    <w:rsid w:val="006E0726"/>
    <w:rsid w:val="006E1679"/>
    <w:rsid w:val="006E16A8"/>
    <w:rsid w:val="006E2C09"/>
    <w:rsid w:val="006E4172"/>
    <w:rsid w:val="006E52FA"/>
    <w:rsid w:val="006E6800"/>
    <w:rsid w:val="006E6B5D"/>
    <w:rsid w:val="006F07CE"/>
    <w:rsid w:val="006F2E3C"/>
    <w:rsid w:val="006F3858"/>
    <w:rsid w:val="006F3935"/>
    <w:rsid w:val="006F4696"/>
    <w:rsid w:val="006F488D"/>
    <w:rsid w:val="006F4BEA"/>
    <w:rsid w:val="006F55DA"/>
    <w:rsid w:val="006F7BF3"/>
    <w:rsid w:val="00700B0A"/>
    <w:rsid w:val="00700F98"/>
    <w:rsid w:val="0070121F"/>
    <w:rsid w:val="007017BF"/>
    <w:rsid w:val="00701D9E"/>
    <w:rsid w:val="007023E5"/>
    <w:rsid w:val="007036BE"/>
    <w:rsid w:val="00703C40"/>
    <w:rsid w:val="0070446F"/>
    <w:rsid w:val="0070587B"/>
    <w:rsid w:val="00706767"/>
    <w:rsid w:val="00707729"/>
    <w:rsid w:val="00710A9D"/>
    <w:rsid w:val="007127F8"/>
    <w:rsid w:val="00712DAB"/>
    <w:rsid w:val="00716150"/>
    <w:rsid w:val="00716C62"/>
    <w:rsid w:val="00716FB6"/>
    <w:rsid w:val="00717D08"/>
    <w:rsid w:val="00721580"/>
    <w:rsid w:val="00721C13"/>
    <w:rsid w:val="00721F46"/>
    <w:rsid w:val="00723CFE"/>
    <w:rsid w:val="0072543F"/>
    <w:rsid w:val="0072546C"/>
    <w:rsid w:val="00726341"/>
    <w:rsid w:val="007273A5"/>
    <w:rsid w:val="0072787F"/>
    <w:rsid w:val="00727C9F"/>
    <w:rsid w:val="007308BA"/>
    <w:rsid w:val="00730C45"/>
    <w:rsid w:val="00731B3D"/>
    <w:rsid w:val="007327F7"/>
    <w:rsid w:val="007329EB"/>
    <w:rsid w:val="00732DA7"/>
    <w:rsid w:val="00734023"/>
    <w:rsid w:val="0073532C"/>
    <w:rsid w:val="007354EC"/>
    <w:rsid w:val="007372DC"/>
    <w:rsid w:val="007407E7"/>
    <w:rsid w:val="00740E74"/>
    <w:rsid w:val="00741867"/>
    <w:rsid w:val="00744791"/>
    <w:rsid w:val="00744A67"/>
    <w:rsid w:val="00744F4E"/>
    <w:rsid w:val="007454E9"/>
    <w:rsid w:val="007457AF"/>
    <w:rsid w:val="007475C1"/>
    <w:rsid w:val="007476B0"/>
    <w:rsid w:val="007478A7"/>
    <w:rsid w:val="00747D64"/>
    <w:rsid w:val="00750464"/>
    <w:rsid w:val="00751429"/>
    <w:rsid w:val="00751811"/>
    <w:rsid w:val="007518A4"/>
    <w:rsid w:val="00752CC8"/>
    <w:rsid w:val="00753C72"/>
    <w:rsid w:val="00755088"/>
    <w:rsid w:val="0075608B"/>
    <w:rsid w:val="00757EDB"/>
    <w:rsid w:val="00760625"/>
    <w:rsid w:val="00761C37"/>
    <w:rsid w:val="00762856"/>
    <w:rsid w:val="00762FFF"/>
    <w:rsid w:val="007645E9"/>
    <w:rsid w:val="00764BD1"/>
    <w:rsid w:val="007670D9"/>
    <w:rsid w:val="00767239"/>
    <w:rsid w:val="00773287"/>
    <w:rsid w:val="007735FC"/>
    <w:rsid w:val="00773772"/>
    <w:rsid w:val="00773AB4"/>
    <w:rsid w:val="00774C65"/>
    <w:rsid w:val="00775674"/>
    <w:rsid w:val="0078318A"/>
    <w:rsid w:val="00783596"/>
    <w:rsid w:val="00783772"/>
    <w:rsid w:val="00784DB0"/>
    <w:rsid w:val="007870B3"/>
    <w:rsid w:val="0078728B"/>
    <w:rsid w:val="00787A0A"/>
    <w:rsid w:val="00792B34"/>
    <w:rsid w:val="00792D92"/>
    <w:rsid w:val="00793155"/>
    <w:rsid w:val="0079318C"/>
    <w:rsid w:val="00793790"/>
    <w:rsid w:val="00795E24"/>
    <w:rsid w:val="00796150"/>
    <w:rsid w:val="0079641D"/>
    <w:rsid w:val="00796DB0"/>
    <w:rsid w:val="007971B7"/>
    <w:rsid w:val="007A08B5"/>
    <w:rsid w:val="007A1525"/>
    <w:rsid w:val="007A1766"/>
    <w:rsid w:val="007A281C"/>
    <w:rsid w:val="007A4663"/>
    <w:rsid w:val="007A51B5"/>
    <w:rsid w:val="007A7F02"/>
    <w:rsid w:val="007A7F43"/>
    <w:rsid w:val="007A7F81"/>
    <w:rsid w:val="007B0E4C"/>
    <w:rsid w:val="007B440D"/>
    <w:rsid w:val="007B496B"/>
    <w:rsid w:val="007B5585"/>
    <w:rsid w:val="007B6573"/>
    <w:rsid w:val="007B660F"/>
    <w:rsid w:val="007B6C7D"/>
    <w:rsid w:val="007B6D7E"/>
    <w:rsid w:val="007C02C9"/>
    <w:rsid w:val="007C05A5"/>
    <w:rsid w:val="007C0EEA"/>
    <w:rsid w:val="007C1419"/>
    <w:rsid w:val="007C1B9E"/>
    <w:rsid w:val="007C2E59"/>
    <w:rsid w:val="007C3610"/>
    <w:rsid w:val="007C3F12"/>
    <w:rsid w:val="007C4E0C"/>
    <w:rsid w:val="007C4FA6"/>
    <w:rsid w:val="007C53EE"/>
    <w:rsid w:val="007C58E1"/>
    <w:rsid w:val="007C6378"/>
    <w:rsid w:val="007C63AB"/>
    <w:rsid w:val="007C68E6"/>
    <w:rsid w:val="007C74F5"/>
    <w:rsid w:val="007C7A12"/>
    <w:rsid w:val="007D2392"/>
    <w:rsid w:val="007D549E"/>
    <w:rsid w:val="007D5872"/>
    <w:rsid w:val="007D59AD"/>
    <w:rsid w:val="007D7C9E"/>
    <w:rsid w:val="007E02AB"/>
    <w:rsid w:val="007E07F1"/>
    <w:rsid w:val="007E272C"/>
    <w:rsid w:val="007E2B94"/>
    <w:rsid w:val="007E4272"/>
    <w:rsid w:val="007E6C66"/>
    <w:rsid w:val="007E7BE3"/>
    <w:rsid w:val="007F0EA2"/>
    <w:rsid w:val="007F1817"/>
    <w:rsid w:val="007F1B34"/>
    <w:rsid w:val="007F1F0F"/>
    <w:rsid w:val="007F287E"/>
    <w:rsid w:val="007F330C"/>
    <w:rsid w:val="007F535D"/>
    <w:rsid w:val="007F73FB"/>
    <w:rsid w:val="007F7BDC"/>
    <w:rsid w:val="00800DB8"/>
    <w:rsid w:val="00802202"/>
    <w:rsid w:val="00802C15"/>
    <w:rsid w:val="00802FE4"/>
    <w:rsid w:val="0080404D"/>
    <w:rsid w:val="00804C13"/>
    <w:rsid w:val="00805E27"/>
    <w:rsid w:val="00806322"/>
    <w:rsid w:val="00807C2B"/>
    <w:rsid w:val="00810FB3"/>
    <w:rsid w:val="0081437A"/>
    <w:rsid w:val="00815305"/>
    <w:rsid w:val="008156B2"/>
    <w:rsid w:val="0081733E"/>
    <w:rsid w:val="0081746E"/>
    <w:rsid w:val="00817721"/>
    <w:rsid w:val="008178EA"/>
    <w:rsid w:val="008204C9"/>
    <w:rsid w:val="00822443"/>
    <w:rsid w:val="0082279E"/>
    <w:rsid w:val="008230B2"/>
    <w:rsid w:val="008235A6"/>
    <w:rsid w:val="00823DCB"/>
    <w:rsid w:val="00825021"/>
    <w:rsid w:val="00825E45"/>
    <w:rsid w:val="008262C5"/>
    <w:rsid w:val="00826CD7"/>
    <w:rsid w:val="0083046F"/>
    <w:rsid w:val="0083133D"/>
    <w:rsid w:val="008326F6"/>
    <w:rsid w:val="0083473C"/>
    <w:rsid w:val="008360D9"/>
    <w:rsid w:val="008371FA"/>
    <w:rsid w:val="00837693"/>
    <w:rsid w:val="00841400"/>
    <w:rsid w:val="00842A63"/>
    <w:rsid w:val="00842D9D"/>
    <w:rsid w:val="00844B68"/>
    <w:rsid w:val="00845302"/>
    <w:rsid w:val="00845D6C"/>
    <w:rsid w:val="00846526"/>
    <w:rsid w:val="00847023"/>
    <w:rsid w:val="008472DA"/>
    <w:rsid w:val="00850606"/>
    <w:rsid w:val="00852657"/>
    <w:rsid w:val="0085344A"/>
    <w:rsid w:val="00855DD0"/>
    <w:rsid w:val="0085634B"/>
    <w:rsid w:val="008567FD"/>
    <w:rsid w:val="0085727E"/>
    <w:rsid w:val="008614D5"/>
    <w:rsid w:val="00861E00"/>
    <w:rsid w:val="00862253"/>
    <w:rsid w:val="00863454"/>
    <w:rsid w:val="00865131"/>
    <w:rsid w:val="008652E9"/>
    <w:rsid w:val="008655E8"/>
    <w:rsid w:val="00865FFA"/>
    <w:rsid w:val="008663CF"/>
    <w:rsid w:val="008675AB"/>
    <w:rsid w:val="00870014"/>
    <w:rsid w:val="00871038"/>
    <w:rsid w:val="008714A5"/>
    <w:rsid w:val="008725F2"/>
    <w:rsid w:val="0087477A"/>
    <w:rsid w:val="008776AC"/>
    <w:rsid w:val="00880765"/>
    <w:rsid w:val="0088159A"/>
    <w:rsid w:val="00881A07"/>
    <w:rsid w:val="00881FCA"/>
    <w:rsid w:val="00882140"/>
    <w:rsid w:val="008835F9"/>
    <w:rsid w:val="00883A57"/>
    <w:rsid w:val="00883DE9"/>
    <w:rsid w:val="008844C9"/>
    <w:rsid w:val="00884AB3"/>
    <w:rsid w:val="00885536"/>
    <w:rsid w:val="008860D0"/>
    <w:rsid w:val="00887347"/>
    <w:rsid w:val="00887644"/>
    <w:rsid w:val="008900E5"/>
    <w:rsid w:val="0089238D"/>
    <w:rsid w:val="00892EC0"/>
    <w:rsid w:val="00893CDE"/>
    <w:rsid w:val="008941A5"/>
    <w:rsid w:val="00894879"/>
    <w:rsid w:val="00894AC4"/>
    <w:rsid w:val="00894C94"/>
    <w:rsid w:val="008961CC"/>
    <w:rsid w:val="00897A2C"/>
    <w:rsid w:val="008A1D99"/>
    <w:rsid w:val="008A56B1"/>
    <w:rsid w:val="008B1DE4"/>
    <w:rsid w:val="008B2189"/>
    <w:rsid w:val="008B22D5"/>
    <w:rsid w:val="008B3C0B"/>
    <w:rsid w:val="008B516E"/>
    <w:rsid w:val="008B735F"/>
    <w:rsid w:val="008B7E71"/>
    <w:rsid w:val="008C145B"/>
    <w:rsid w:val="008C23EF"/>
    <w:rsid w:val="008C4DC0"/>
    <w:rsid w:val="008C5D14"/>
    <w:rsid w:val="008D2A98"/>
    <w:rsid w:val="008D2B01"/>
    <w:rsid w:val="008D3857"/>
    <w:rsid w:val="008D3BC2"/>
    <w:rsid w:val="008D4406"/>
    <w:rsid w:val="008D4E79"/>
    <w:rsid w:val="008D6D8E"/>
    <w:rsid w:val="008D7C0B"/>
    <w:rsid w:val="008E0E7F"/>
    <w:rsid w:val="008E1BCE"/>
    <w:rsid w:val="008E22CB"/>
    <w:rsid w:val="008E32F9"/>
    <w:rsid w:val="008E4028"/>
    <w:rsid w:val="008E408B"/>
    <w:rsid w:val="008E526E"/>
    <w:rsid w:val="008E55EE"/>
    <w:rsid w:val="008E5EAF"/>
    <w:rsid w:val="008E61B9"/>
    <w:rsid w:val="008E682E"/>
    <w:rsid w:val="008F04FA"/>
    <w:rsid w:val="008F2025"/>
    <w:rsid w:val="008F34DA"/>
    <w:rsid w:val="008F4381"/>
    <w:rsid w:val="008F4782"/>
    <w:rsid w:val="00902966"/>
    <w:rsid w:val="00903F78"/>
    <w:rsid w:val="009048F4"/>
    <w:rsid w:val="00904D5B"/>
    <w:rsid w:val="00907975"/>
    <w:rsid w:val="009100EB"/>
    <w:rsid w:val="009107B0"/>
    <w:rsid w:val="00910807"/>
    <w:rsid w:val="009110F2"/>
    <w:rsid w:val="00911D94"/>
    <w:rsid w:val="009134F6"/>
    <w:rsid w:val="009134FA"/>
    <w:rsid w:val="00913501"/>
    <w:rsid w:val="009150C4"/>
    <w:rsid w:val="00917E3F"/>
    <w:rsid w:val="00917E84"/>
    <w:rsid w:val="00920B5E"/>
    <w:rsid w:val="00921A8E"/>
    <w:rsid w:val="00921C28"/>
    <w:rsid w:val="00922E93"/>
    <w:rsid w:val="009232AA"/>
    <w:rsid w:val="00924C6C"/>
    <w:rsid w:val="00924F53"/>
    <w:rsid w:val="0092545F"/>
    <w:rsid w:val="00925EF5"/>
    <w:rsid w:val="00927BB8"/>
    <w:rsid w:val="00930733"/>
    <w:rsid w:val="009313CD"/>
    <w:rsid w:val="009314E8"/>
    <w:rsid w:val="00931A6A"/>
    <w:rsid w:val="009321DB"/>
    <w:rsid w:val="00932D13"/>
    <w:rsid w:val="00932EE6"/>
    <w:rsid w:val="00933164"/>
    <w:rsid w:val="00933712"/>
    <w:rsid w:val="00934DAA"/>
    <w:rsid w:val="0093545B"/>
    <w:rsid w:val="0093550B"/>
    <w:rsid w:val="00935FD7"/>
    <w:rsid w:val="0093785A"/>
    <w:rsid w:val="009378A0"/>
    <w:rsid w:val="00937C91"/>
    <w:rsid w:val="00940143"/>
    <w:rsid w:val="00940F4D"/>
    <w:rsid w:val="009426EB"/>
    <w:rsid w:val="00946571"/>
    <w:rsid w:val="0095139A"/>
    <w:rsid w:val="00952C65"/>
    <w:rsid w:val="00953FC0"/>
    <w:rsid w:val="0095424E"/>
    <w:rsid w:val="00955A96"/>
    <w:rsid w:val="00955C42"/>
    <w:rsid w:val="00956C5D"/>
    <w:rsid w:val="00957DFE"/>
    <w:rsid w:val="00960A38"/>
    <w:rsid w:val="00960FEF"/>
    <w:rsid w:val="00961125"/>
    <w:rsid w:val="009621CB"/>
    <w:rsid w:val="0096259C"/>
    <w:rsid w:val="0096286C"/>
    <w:rsid w:val="00964D8F"/>
    <w:rsid w:val="00965220"/>
    <w:rsid w:val="00966600"/>
    <w:rsid w:val="00967BE9"/>
    <w:rsid w:val="00971621"/>
    <w:rsid w:val="0097163A"/>
    <w:rsid w:val="00971714"/>
    <w:rsid w:val="009718FC"/>
    <w:rsid w:val="0097588D"/>
    <w:rsid w:val="00975E4E"/>
    <w:rsid w:val="00977348"/>
    <w:rsid w:val="0097766A"/>
    <w:rsid w:val="009809C3"/>
    <w:rsid w:val="00980B0E"/>
    <w:rsid w:val="009835D8"/>
    <w:rsid w:val="00983D07"/>
    <w:rsid w:val="0098454A"/>
    <w:rsid w:val="0098621A"/>
    <w:rsid w:val="009866EF"/>
    <w:rsid w:val="00986ECE"/>
    <w:rsid w:val="0099075E"/>
    <w:rsid w:val="009933E2"/>
    <w:rsid w:val="009937CA"/>
    <w:rsid w:val="009947F7"/>
    <w:rsid w:val="0099750C"/>
    <w:rsid w:val="009A02EB"/>
    <w:rsid w:val="009A2F0D"/>
    <w:rsid w:val="009A31A1"/>
    <w:rsid w:val="009A58E6"/>
    <w:rsid w:val="009A59BC"/>
    <w:rsid w:val="009A6C14"/>
    <w:rsid w:val="009B1F0B"/>
    <w:rsid w:val="009B2412"/>
    <w:rsid w:val="009B3127"/>
    <w:rsid w:val="009B4585"/>
    <w:rsid w:val="009B791D"/>
    <w:rsid w:val="009B798B"/>
    <w:rsid w:val="009C1E54"/>
    <w:rsid w:val="009C36A4"/>
    <w:rsid w:val="009C3BEC"/>
    <w:rsid w:val="009C3FB1"/>
    <w:rsid w:val="009C4B3C"/>
    <w:rsid w:val="009C4CBB"/>
    <w:rsid w:val="009C564E"/>
    <w:rsid w:val="009C6003"/>
    <w:rsid w:val="009C6322"/>
    <w:rsid w:val="009C675C"/>
    <w:rsid w:val="009C71F5"/>
    <w:rsid w:val="009D00DF"/>
    <w:rsid w:val="009D25FC"/>
    <w:rsid w:val="009D2A17"/>
    <w:rsid w:val="009D3E08"/>
    <w:rsid w:val="009D5735"/>
    <w:rsid w:val="009D61BC"/>
    <w:rsid w:val="009D6A60"/>
    <w:rsid w:val="009D703D"/>
    <w:rsid w:val="009D787F"/>
    <w:rsid w:val="009E0053"/>
    <w:rsid w:val="009E07E7"/>
    <w:rsid w:val="009E09C2"/>
    <w:rsid w:val="009E367F"/>
    <w:rsid w:val="009E3C7F"/>
    <w:rsid w:val="009E3E9D"/>
    <w:rsid w:val="009E494F"/>
    <w:rsid w:val="009E4EC7"/>
    <w:rsid w:val="009E5823"/>
    <w:rsid w:val="009E6C84"/>
    <w:rsid w:val="009E700F"/>
    <w:rsid w:val="009F2FAB"/>
    <w:rsid w:val="009F3BF9"/>
    <w:rsid w:val="009F41CE"/>
    <w:rsid w:val="009F75D3"/>
    <w:rsid w:val="00A014C8"/>
    <w:rsid w:val="00A01A80"/>
    <w:rsid w:val="00A02B51"/>
    <w:rsid w:val="00A04070"/>
    <w:rsid w:val="00A044EA"/>
    <w:rsid w:val="00A0542C"/>
    <w:rsid w:val="00A059CB"/>
    <w:rsid w:val="00A10377"/>
    <w:rsid w:val="00A10A68"/>
    <w:rsid w:val="00A11FDD"/>
    <w:rsid w:val="00A128D7"/>
    <w:rsid w:val="00A13079"/>
    <w:rsid w:val="00A169AE"/>
    <w:rsid w:val="00A20116"/>
    <w:rsid w:val="00A22D9C"/>
    <w:rsid w:val="00A241AE"/>
    <w:rsid w:val="00A276BA"/>
    <w:rsid w:val="00A301A7"/>
    <w:rsid w:val="00A302AD"/>
    <w:rsid w:val="00A30EF7"/>
    <w:rsid w:val="00A3272B"/>
    <w:rsid w:val="00A32F82"/>
    <w:rsid w:val="00A33346"/>
    <w:rsid w:val="00A344AF"/>
    <w:rsid w:val="00A35B6E"/>
    <w:rsid w:val="00A36654"/>
    <w:rsid w:val="00A37439"/>
    <w:rsid w:val="00A40822"/>
    <w:rsid w:val="00A4093D"/>
    <w:rsid w:val="00A414BD"/>
    <w:rsid w:val="00A4367C"/>
    <w:rsid w:val="00A439F4"/>
    <w:rsid w:val="00A47A69"/>
    <w:rsid w:val="00A47D62"/>
    <w:rsid w:val="00A50996"/>
    <w:rsid w:val="00A519B1"/>
    <w:rsid w:val="00A51EF0"/>
    <w:rsid w:val="00A520E3"/>
    <w:rsid w:val="00A52CFE"/>
    <w:rsid w:val="00A54FE3"/>
    <w:rsid w:val="00A55603"/>
    <w:rsid w:val="00A55C03"/>
    <w:rsid w:val="00A55F53"/>
    <w:rsid w:val="00A60B0D"/>
    <w:rsid w:val="00A638EB"/>
    <w:rsid w:val="00A63AF9"/>
    <w:rsid w:val="00A64486"/>
    <w:rsid w:val="00A66EC5"/>
    <w:rsid w:val="00A71A5B"/>
    <w:rsid w:val="00A7202E"/>
    <w:rsid w:val="00A7424F"/>
    <w:rsid w:val="00A74B81"/>
    <w:rsid w:val="00A75326"/>
    <w:rsid w:val="00A7609C"/>
    <w:rsid w:val="00A8160F"/>
    <w:rsid w:val="00A830CF"/>
    <w:rsid w:val="00A838D0"/>
    <w:rsid w:val="00A839BF"/>
    <w:rsid w:val="00A849B4"/>
    <w:rsid w:val="00A84EC4"/>
    <w:rsid w:val="00A85A34"/>
    <w:rsid w:val="00A919D9"/>
    <w:rsid w:val="00A91E65"/>
    <w:rsid w:val="00A92E49"/>
    <w:rsid w:val="00A94400"/>
    <w:rsid w:val="00A969CD"/>
    <w:rsid w:val="00AA0708"/>
    <w:rsid w:val="00AA19ED"/>
    <w:rsid w:val="00AA3D5D"/>
    <w:rsid w:val="00AA6175"/>
    <w:rsid w:val="00AA6531"/>
    <w:rsid w:val="00AA6FA8"/>
    <w:rsid w:val="00AA7AC6"/>
    <w:rsid w:val="00AB0A44"/>
    <w:rsid w:val="00AB157C"/>
    <w:rsid w:val="00AB210F"/>
    <w:rsid w:val="00AB26FF"/>
    <w:rsid w:val="00AB2C5C"/>
    <w:rsid w:val="00AB4B31"/>
    <w:rsid w:val="00AB5E45"/>
    <w:rsid w:val="00AB7C0A"/>
    <w:rsid w:val="00AC0304"/>
    <w:rsid w:val="00AC21EE"/>
    <w:rsid w:val="00AC2DD6"/>
    <w:rsid w:val="00AC2E11"/>
    <w:rsid w:val="00AC3538"/>
    <w:rsid w:val="00AD0411"/>
    <w:rsid w:val="00AD0B9A"/>
    <w:rsid w:val="00AD195E"/>
    <w:rsid w:val="00AD1F8F"/>
    <w:rsid w:val="00AD22C0"/>
    <w:rsid w:val="00AD25D7"/>
    <w:rsid w:val="00AD42D6"/>
    <w:rsid w:val="00AD7BFE"/>
    <w:rsid w:val="00AE050B"/>
    <w:rsid w:val="00AE0DC6"/>
    <w:rsid w:val="00AE5ADC"/>
    <w:rsid w:val="00AE619B"/>
    <w:rsid w:val="00AE63D7"/>
    <w:rsid w:val="00AE6BE9"/>
    <w:rsid w:val="00AE7D11"/>
    <w:rsid w:val="00AF00D0"/>
    <w:rsid w:val="00AF1770"/>
    <w:rsid w:val="00AF1B68"/>
    <w:rsid w:val="00AF2E14"/>
    <w:rsid w:val="00AF32DD"/>
    <w:rsid w:val="00AF3F89"/>
    <w:rsid w:val="00AF4D9D"/>
    <w:rsid w:val="00AF59C0"/>
    <w:rsid w:val="00AF7214"/>
    <w:rsid w:val="00AF73E4"/>
    <w:rsid w:val="00B0028C"/>
    <w:rsid w:val="00B00C23"/>
    <w:rsid w:val="00B00F89"/>
    <w:rsid w:val="00B01519"/>
    <w:rsid w:val="00B02023"/>
    <w:rsid w:val="00B02AA2"/>
    <w:rsid w:val="00B02C28"/>
    <w:rsid w:val="00B0341C"/>
    <w:rsid w:val="00B03C12"/>
    <w:rsid w:val="00B040C0"/>
    <w:rsid w:val="00B055FA"/>
    <w:rsid w:val="00B0703D"/>
    <w:rsid w:val="00B07DA0"/>
    <w:rsid w:val="00B124C1"/>
    <w:rsid w:val="00B1323D"/>
    <w:rsid w:val="00B1515B"/>
    <w:rsid w:val="00B204EC"/>
    <w:rsid w:val="00B217A4"/>
    <w:rsid w:val="00B21A64"/>
    <w:rsid w:val="00B23B4B"/>
    <w:rsid w:val="00B251EF"/>
    <w:rsid w:val="00B2656F"/>
    <w:rsid w:val="00B27444"/>
    <w:rsid w:val="00B30581"/>
    <w:rsid w:val="00B31B89"/>
    <w:rsid w:val="00B33A85"/>
    <w:rsid w:val="00B3411D"/>
    <w:rsid w:val="00B34AA8"/>
    <w:rsid w:val="00B368CE"/>
    <w:rsid w:val="00B36D59"/>
    <w:rsid w:val="00B36E77"/>
    <w:rsid w:val="00B37816"/>
    <w:rsid w:val="00B37AC4"/>
    <w:rsid w:val="00B4021C"/>
    <w:rsid w:val="00B41B87"/>
    <w:rsid w:val="00B41DAD"/>
    <w:rsid w:val="00B4327A"/>
    <w:rsid w:val="00B4383F"/>
    <w:rsid w:val="00B4555D"/>
    <w:rsid w:val="00B46F29"/>
    <w:rsid w:val="00B47122"/>
    <w:rsid w:val="00B50235"/>
    <w:rsid w:val="00B51302"/>
    <w:rsid w:val="00B5146F"/>
    <w:rsid w:val="00B51862"/>
    <w:rsid w:val="00B53721"/>
    <w:rsid w:val="00B53732"/>
    <w:rsid w:val="00B53E35"/>
    <w:rsid w:val="00B5743B"/>
    <w:rsid w:val="00B61C7A"/>
    <w:rsid w:val="00B61D17"/>
    <w:rsid w:val="00B65DDF"/>
    <w:rsid w:val="00B66647"/>
    <w:rsid w:val="00B668A1"/>
    <w:rsid w:val="00B67D21"/>
    <w:rsid w:val="00B70114"/>
    <w:rsid w:val="00B7068B"/>
    <w:rsid w:val="00B706E4"/>
    <w:rsid w:val="00B70E9E"/>
    <w:rsid w:val="00B71005"/>
    <w:rsid w:val="00B71B45"/>
    <w:rsid w:val="00B71D8E"/>
    <w:rsid w:val="00B72616"/>
    <w:rsid w:val="00B72FE3"/>
    <w:rsid w:val="00B7569A"/>
    <w:rsid w:val="00B75FB7"/>
    <w:rsid w:val="00B77A7A"/>
    <w:rsid w:val="00B8035E"/>
    <w:rsid w:val="00B810A4"/>
    <w:rsid w:val="00B84C79"/>
    <w:rsid w:val="00B84D4B"/>
    <w:rsid w:val="00B86206"/>
    <w:rsid w:val="00B877A5"/>
    <w:rsid w:val="00B87F9F"/>
    <w:rsid w:val="00B90D0F"/>
    <w:rsid w:val="00B91E5F"/>
    <w:rsid w:val="00B91EA3"/>
    <w:rsid w:val="00B9272D"/>
    <w:rsid w:val="00B937E8"/>
    <w:rsid w:val="00B93911"/>
    <w:rsid w:val="00B94615"/>
    <w:rsid w:val="00B94E53"/>
    <w:rsid w:val="00B94FBE"/>
    <w:rsid w:val="00B96442"/>
    <w:rsid w:val="00B97359"/>
    <w:rsid w:val="00B97C67"/>
    <w:rsid w:val="00BA38E4"/>
    <w:rsid w:val="00BA461C"/>
    <w:rsid w:val="00BA735E"/>
    <w:rsid w:val="00BA7605"/>
    <w:rsid w:val="00BA7CD6"/>
    <w:rsid w:val="00BB1FBC"/>
    <w:rsid w:val="00BB37F6"/>
    <w:rsid w:val="00BB3A90"/>
    <w:rsid w:val="00BB3E1D"/>
    <w:rsid w:val="00BB752A"/>
    <w:rsid w:val="00BC08ED"/>
    <w:rsid w:val="00BC3DAE"/>
    <w:rsid w:val="00BC4BA1"/>
    <w:rsid w:val="00BC5FE0"/>
    <w:rsid w:val="00BD17F8"/>
    <w:rsid w:val="00BD2150"/>
    <w:rsid w:val="00BD26D8"/>
    <w:rsid w:val="00BD4063"/>
    <w:rsid w:val="00BD5916"/>
    <w:rsid w:val="00BD5A95"/>
    <w:rsid w:val="00BD5ED8"/>
    <w:rsid w:val="00BD6A73"/>
    <w:rsid w:val="00BE0625"/>
    <w:rsid w:val="00BE1128"/>
    <w:rsid w:val="00BE1BA0"/>
    <w:rsid w:val="00BE1BEB"/>
    <w:rsid w:val="00BE33D3"/>
    <w:rsid w:val="00BE4D13"/>
    <w:rsid w:val="00BE4D81"/>
    <w:rsid w:val="00BE5169"/>
    <w:rsid w:val="00BE561A"/>
    <w:rsid w:val="00BE5A18"/>
    <w:rsid w:val="00BE606B"/>
    <w:rsid w:val="00BE70BB"/>
    <w:rsid w:val="00BF0985"/>
    <w:rsid w:val="00BF09B6"/>
    <w:rsid w:val="00BF1B77"/>
    <w:rsid w:val="00BF4DBE"/>
    <w:rsid w:val="00BF5B76"/>
    <w:rsid w:val="00BF5E31"/>
    <w:rsid w:val="00BF665C"/>
    <w:rsid w:val="00BF68A7"/>
    <w:rsid w:val="00BF6E94"/>
    <w:rsid w:val="00C007EE"/>
    <w:rsid w:val="00C010AE"/>
    <w:rsid w:val="00C011B2"/>
    <w:rsid w:val="00C01639"/>
    <w:rsid w:val="00C01A72"/>
    <w:rsid w:val="00C02B50"/>
    <w:rsid w:val="00C02FB2"/>
    <w:rsid w:val="00C02FDD"/>
    <w:rsid w:val="00C03794"/>
    <w:rsid w:val="00C066ED"/>
    <w:rsid w:val="00C07713"/>
    <w:rsid w:val="00C0798B"/>
    <w:rsid w:val="00C10807"/>
    <w:rsid w:val="00C10DF5"/>
    <w:rsid w:val="00C12CA8"/>
    <w:rsid w:val="00C13451"/>
    <w:rsid w:val="00C15068"/>
    <w:rsid w:val="00C2066C"/>
    <w:rsid w:val="00C20C30"/>
    <w:rsid w:val="00C217D8"/>
    <w:rsid w:val="00C2302C"/>
    <w:rsid w:val="00C27903"/>
    <w:rsid w:val="00C31E88"/>
    <w:rsid w:val="00C33EB1"/>
    <w:rsid w:val="00C343D2"/>
    <w:rsid w:val="00C3493F"/>
    <w:rsid w:val="00C34A48"/>
    <w:rsid w:val="00C34B0E"/>
    <w:rsid w:val="00C35BD3"/>
    <w:rsid w:val="00C35D49"/>
    <w:rsid w:val="00C35E3F"/>
    <w:rsid w:val="00C3641B"/>
    <w:rsid w:val="00C36EF2"/>
    <w:rsid w:val="00C36F00"/>
    <w:rsid w:val="00C37900"/>
    <w:rsid w:val="00C37F18"/>
    <w:rsid w:val="00C406A0"/>
    <w:rsid w:val="00C40D84"/>
    <w:rsid w:val="00C40F16"/>
    <w:rsid w:val="00C4100A"/>
    <w:rsid w:val="00C41013"/>
    <w:rsid w:val="00C416C6"/>
    <w:rsid w:val="00C417F7"/>
    <w:rsid w:val="00C4222C"/>
    <w:rsid w:val="00C42537"/>
    <w:rsid w:val="00C42F88"/>
    <w:rsid w:val="00C42FE9"/>
    <w:rsid w:val="00C43F2F"/>
    <w:rsid w:val="00C44F2F"/>
    <w:rsid w:val="00C46CF7"/>
    <w:rsid w:val="00C47495"/>
    <w:rsid w:val="00C50231"/>
    <w:rsid w:val="00C5216C"/>
    <w:rsid w:val="00C5412A"/>
    <w:rsid w:val="00C55BDA"/>
    <w:rsid w:val="00C55E2D"/>
    <w:rsid w:val="00C55F4B"/>
    <w:rsid w:val="00C560E4"/>
    <w:rsid w:val="00C60424"/>
    <w:rsid w:val="00C629C6"/>
    <w:rsid w:val="00C632E0"/>
    <w:rsid w:val="00C667D7"/>
    <w:rsid w:val="00C67056"/>
    <w:rsid w:val="00C67F0E"/>
    <w:rsid w:val="00C71B71"/>
    <w:rsid w:val="00C7201F"/>
    <w:rsid w:val="00C72A5C"/>
    <w:rsid w:val="00C72DFA"/>
    <w:rsid w:val="00C73982"/>
    <w:rsid w:val="00C747E0"/>
    <w:rsid w:val="00C758BA"/>
    <w:rsid w:val="00C76873"/>
    <w:rsid w:val="00C76FD2"/>
    <w:rsid w:val="00C77431"/>
    <w:rsid w:val="00C80D5D"/>
    <w:rsid w:val="00C8154F"/>
    <w:rsid w:val="00C8355E"/>
    <w:rsid w:val="00C83938"/>
    <w:rsid w:val="00C83D06"/>
    <w:rsid w:val="00C848C1"/>
    <w:rsid w:val="00C852BB"/>
    <w:rsid w:val="00C8583E"/>
    <w:rsid w:val="00C86A06"/>
    <w:rsid w:val="00C875C3"/>
    <w:rsid w:val="00C905CF"/>
    <w:rsid w:val="00C91971"/>
    <w:rsid w:val="00C9317A"/>
    <w:rsid w:val="00C935EE"/>
    <w:rsid w:val="00C940B0"/>
    <w:rsid w:val="00C94510"/>
    <w:rsid w:val="00C94C13"/>
    <w:rsid w:val="00C950F0"/>
    <w:rsid w:val="00C9586D"/>
    <w:rsid w:val="00CA0154"/>
    <w:rsid w:val="00CA0C25"/>
    <w:rsid w:val="00CA3566"/>
    <w:rsid w:val="00CA3EE3"/>
    <w:rsid w:val="00CA4228"/>
    <w:rsid w:val="00CA48B0"/>
    <w:rsid w:val="00CA4B43"/>
    <w:rsid w:val="00CA52D2"/>
    <w:rsid w:val="00CA5678"/>
    <w:rsid w:val="00CA5906"/>
    <w:rsid w:val="00CA61C2"/>
    <w:rsid w:val="00CA6620"/>
    <w:rsid w:val="00CA6A3C"/>
    <w:rsid w:val="00CA722A"/>
    <w:rsid w:val="00CB0C84"/>
    <w:rsid w:val="00CB1747"/>
    <w:rsid w:val="00CB20AC"/>
    <w:rsid w:val="00CB30CB"/>
    <w:rsid w:val="00CB3109"/>
    <w:rsid w:val="00CB3953"/>
    <w:rsid w:val="00CB3CF3"/>
    <w:rsid w:val="00CB625E"/>
    <w:rsid w:val="00CC197D"/>
    <w:rsid w:val="00CC1F7F"/>
    <w:rsid w:val="00CC239E"/>
    <w:rsid w:val="00CC7087"/>
    <w:rsid w:val="00CC72DD"/>
    <w:rsid w:val="00CD06D7"/>
    <w:rsid w:val="00CD06FF"/>
    <w:rsid w:val="00CD099F"/>
    <w:rsid w:val="00CD1FA6"/>
    <w:rsid w:val="00CD2673"/>
    <w:rsid w:val="00CD3E74"/>
    <w:rsid w:val="00CD3FBB"/>
    <w:rsid w:val="00CD4557"/>
    <w:rsid w:val="00CD4C07"/>
    <w:rsid w:val="00CD4DF1"/>
    <w:rsid w:val="00CD533A"/>
    <w:rsid w:val="00CD7BEA"/>
    <w:rsid w:val="00CD7C33"/>
    <w:rsid w:val="00CE31A9"/>
    <w:rsid w:val="00CE353A"/>
    <w:rsid w:val="00CE75BE"/>
    <w:rsid w:val="00CF0C06"/>
    <w:rsid w:val="00CF150F"/>
    <w:rsid w:val="00CF1EBC"/>
    <w:rsid w:val="00CF2F40"/>
    <w:rsid w:val="00CF359B"/>
    <w:rsid w:val="00CF7CEB"/>
    <w:rsid w:val="00D00331"/>
    <w:rsid w:val="00D00608"/>
    <w:rsid w:val="00D00845"/>
    <w:rsid w:val="00D01DEF"/>
    <w:rsid w:val="00D01F64"/>
    <w:rsid w:val="00D04350"/>
    <w:rsid w:val="00D048DC"/>
    <w:rsid w:val="00D04971"/>
    <w:rsid w:val="00D04FCF"/>
    <w:rsid w:val="00D064B7"/>
    <w:rsid w:val="00D13CC0"/>
    <w:rsid w:val="00D14CFE"/>
    <w:rsid w:val="00D15B17"/>
    <w:rsid w:val="00D1742A"/>
    <w:rsid w:val="00D21048"/>
    <w:rsid w:val="00D2198F"/>
    <w:rsid w:val="00D234EE"/>
    <w:rsid w:val="00D24783"/>
    <w:rsid w:val="00D251B0"/>
    <w:rsid w:val="00D2679D"/>
    <w:rsid w:val="00D26E18"/>
    <w:rsid w:val="00D315F6"/>
    <w:rsid w:val="00D31D1D"/>
    <w:rsid w:val="00D32DAD"/>
    <w:rsid w:val="00D34763"/>
    <w:rsid w:val="00D35A1A"/>
    <w:rsid w:val="00D372C6"/>
    <w:rsid w:val="00D37C52"/>
    <w:rsid w:val="00D37EFC"/>
    <w:rsid w:val="00D409E8"/>
    <w:rsid w:val="00D41631"/>
    <w:rsid w:val="00D426F0"/>
    <w:rsid w:val="00D433AB"/>
    <w:rsid w:val="00D4347E"/>
    <w:rsid w:val="00D434AA"/>
    <w:rsid w:val="00D4459D"/>
    <w:rsid w:val="00D45B99"/>
    <w:rsid w:val="00D45F12"/>
    <w:rsid w:val="00D4649C"/>
    <w:rsid w:val="00D47C04"/>
    <w:rsid w:val="00D51F41"/>
    <w:rsid w:val="00D54E54"/>
    <w:rsid w:val="00D55462"/>
    <w:rsid w:val="00D55DA9"/>
    <w:rsid w:val="00D56231"/>
    <w:rsid w:val="00D56AD1"/>
    <w:rsid w:val="00D56F84"/>
    <w:rsid w:val="00D57269"/>
    <w:rsid w:val="00D5731A"/>
    <w:rsid w:val="00D61A54"/>
    <w:rsid w:val="00D61CB2"/>
    <w:rsid w:val="00D634B6"/>
    <w:rsid w:val="00D64DD1"/>
    <w:rsid w:val="00D65E55"/>
    <w:rsid w:val="00D661D7"/>
    <w:rsid w:val="00D704B3"/>
    <w:rsid w:val="00D707F5"/>
    <w:rsid w:val="00D70F09"/>
    <w:rsid w:val="00D71DC6"/>
    <w:rsid w:val="00D72EDD"/>
    <w:rsid w:val="00D7359C"/>
    <w:rsid w:val="00D73BF7"/>
    <w:rsid w:val="00D73E10"/>
    <w:rsid w:val="00D75750"/>
    <w:rsid w:val="00D76488"/>
    <w:rsid w:val="00D76C27"/>
    <w:rsid w:val="00D77B0D"/>
    <w:rsid w:val="00D80963"/>
    <w:rsid w:val="00D8148D"/>
    <w:rsid w:val="00D8186E"/>
    <w:rsid w:val="00D84FB0"/>
    <w:rsid w:val="00D853C5"/>
    <w:rsid w:val="00D86AAB"/>
    <w:rsid w:val="00D86AC6"/>
    <w:rsid w:val="00D87078"/>
    <w:rsid w:val="00D91A96"/>
    <w:rsid w:val="00D91E44"/>
    <w:rsid w:val="00D930D3"/>
    <w:rsid w:val="00D93E28"/>
    <w:rsid w:val="00D957D4"/>
    <w:rsid w:val="00D96842"/>
    <w:rsid w:val="00D968C5"/>
    <w:rsid w:val="00D96CF6"/>
    <w:rsid w:val="00D97114"/>
    <w:rsid w:val="00D97752"/>
    <w:rsid w:val="00D97F98"/>
    <w:rsid w:val="00D97FCA"/>
    <w:rsid w:val="00DA11AC"/>
    <w:rsid w:val="00DA26BB"/>
    <w:rsid w:val="00DA395F"/>
    <w:rsid w:val="00DA3D3B"/>
    <w:rsid w:val="00DA3EB8"/>
    <w:rsid w:val="00DA3ED6"/>
    <w:rsid w:val="00DA3FA1"/>
    <w:rsid w:val="00DA3FF2"/>
    <w:rsid w:val="00DA4E36"/>
    <w:rsid w:val="00DA51E6"/>
    <w:rsid w:val="00DA78D9"/>
    <w:rsid w:val="00DB1E25"/>
    <w:rsid w:val="00DB329D"/>
    <w:rsid w:val="00DB4333"/>
    <w:rsid w:val="00DB4A04"/>
    <w:rsid w:val="00DB4AA6"/>
    <w:rsid w:val="00DB719F"/>
    <w:rsid w:val="00DC004D"/>
    <w:rsid w:val="00DC090E"/>
    <w:rsid w:val="00DC1D7E"/>
    <w:rsid w:val="00DC285D"/>
    <w:rsid w:val="00DC29F2"/>
    <w:rsid w:val="00DC4069"/>
    <w:rsid w:val="00DC4633"/>
    <w:rsid w:val="00DC5463"/>
    <w:rsid w:val="00DC571F"/>
    <w:rsid w:val="00DC697B"/>
    <w:rsid w:val="00DC69BB"/>
    <w:rsid w:val="00DC7DDD"/>
    <w:rsid w:val="00DD01FA"/>
    <w:rsid w:val="00DD0373"/>
    <w:rsid w:val="00DD040B"/>
    <w:rsid w:val="00DD15C3"/>
    <w:rsid w:val="00DD1F52"/>
    <w:rsid w:val="00DD3499"/>
    <w:rsid w:val="00DD5C76"/>
    <w:rsid w:val="00DD6AD5"/>
    <w:rsid w:val="00DD7DF1"/>
    <w:rsid w:val="00DE146D"/>
    <w:rsid w:val="00DE21E9"/>
    <w:rsid w:val="00DE2F3B"/>
    <w:rsid w:val="00DE3903"/>
    <w:rsid w:val="00DE49F3"/>
    <w:rsid w:val="00DE4C50"/>
    <w:rsid w:val="00DE5493"/>
    <w:rsid w:val="00DE6BE3"/>
    <w:rsid w:val="00DE6CB9"/>
    <w:rsid w:val="00DE7418"/>
    <w:rsid w:val="00DF102D"/>
    <w:rsid w:val="00DF1785"/>
    <w:rsid w:val="00DF1ACD"/>
    <w:rsid w:val="00DF2A78"/>
    <w:rsid w:val="00DF392E"/>
    <w:rsid w:val="00DF417C"/>
    <w:rsid w:val="00DF429D"/>
    <w:rsid w:val="00DF6AA4"/>
    <w:rsid w:val="00DF794D"/>
    <w:rsid w:val="00E02788"/>
    <w:rsid w:val="00E02D51"/>
    <w:rsid w:val="00E03CF8"/>
    <w:rsid w:val="00E0454D"/>
    <w:rsid w:val="00E0646B"/>
    <w:rsid w:val="00E069C6"/>
    <w:rsid w:val="00E06E6E"/>
    <w:rsid w:val="00E07157"/>
    <w:rsid w:val="00E10AAF"/>
    <w:rsid w:val="00E11B68"/>
    <w:rsid w:val="00E1696B"/>
    <w:rsid w:val="00E173F9"/>
    <w:rsid w:val="00E17A6F"/>
    <w:rsid w:val="00E203B4"/>
    <w:rsid w:val="00E20E95"/>
    <w:rsid w:val="00E21C67"/>
    <w:rsid w:val="00E23C30"/>
    <w:rsid w:val="00E26A32"/>
    <w:rsid w:val="00E27A4D"/>
    <w:rsid w:val="00E30E8F"/>
    <w:rsid w:val="00E32C30"/>
    <w:rsid w:val="00E3375C"/>
    <w:rsid w:val="00E34CE3"/>
    <w:rsid w:val="00E40810"/>
    <w:rsid w:val="00E412B4"/>
    <w:rsid w:val="00E41C84"/>
    <w:rsid w:val="00E4248A"/>
    <w:rsid w:val="00E4332C"/>
    <w:rsid w:val="00E434AD"/>
    <w:rsid w:val="00E44BCA"/>
    <w:rsid w:val="00E44FAD"/>
    <w:rsid w:val="00E45C9D"/>
    <w:rsid w:val="00E47929"/>
    <w:rsid w:val="00E47FB6"/>
    <w:rsid w:val="00E50459"/>
    <w:rsid w:val="00E50E87"/>
    <w:rsid w:val="00E525ED"/>
    <w:rsid w:val="00E531A9"/>
    <w:rsid w:val="00E53FC6"/>
    <w:rsid w:val="00E56F83"/>
    <w:rsid w:val="00E57101"/>
    <w:rsid w:val="00E571EF"/>
    <w:rsid w:val="00E5761A"/>
    <w:rsid w:val="00E61005"/>
    <w:rsid w:val="00E62D00"/>
    <w:rsid w:val="00E6306D"/>
    <w:rsid w:val="00E63215"/>
    <w:rsid w:val="00E633EE"/>
    <w:rsid w:val="00E63448"/>
    <w:rsid w:val="00E64025"/>
    <w:rsid w:val="00E643DF"/>
    <w:rsid w:val="00E65ABD"/>
    <w:rsid w:val="00E65FCA"/>
    <w:rsid w:val="00E66A09"/>
    <w:rsid w:val="00E66EE9"/>
    <w:rsid w:val="00E67FC8"/>
    <w:rsid w:val="00E7130B"/>
    <w:rsid w:val="00E71DB4"/>
    <w:rsid w:val="00E72297"/>
    <w:rsid w:val="00E729A7"/>
    <w:rsid w:val="00E733CB"/>
    <w:rsid w:val="00E739E5"/>
    <w:rsid w:val="00E73CCC"/>
    <w:rsid w:val="00E74F1B"/>
    <w:rsid w:val="00E75E8A"/>
    <w:rsid w:val="00E77818"/>
    <w:rsid w:val="00E80533"/>
    <w:rsid w:val="00E80A15"/>
    <w:rsid w:val="00E8241C"/>
    <w:rsid w:val="00E83D28"/>
    <w:rsid w:val="00E85E76"/>
    <w:rsid w:val="00E8650D"/>
    <w:rsid w:val="00E86647"/>
    <w:rsid w:val="00E86C97"/>
    <w:rsid w:val="00E906DB"/>
    <w:rsid w:val="00E91FDC"/>
    <w:rsid w:val="00E9518E"/>
    <w:rsid w:val="00E95A78"/>
    <w:rsid w:val="00E96304"/>
    <w:rsid w:val="00E96334"/>
    <w:rsid w:val="00E97CE5"/>
    <w:rsid w:val="00EA11AD"/>
    <w:rsid w:val="00EA186F"/>
    <w:rsid w:val="00EA414A"/>
    <w:rsid w:val="00EA4ECF"/>
    <w:rsid w:val="00EA53F7"/>
    <w:rsid w:val="00EA67B4"/>
    <w:rsid w:val="00EA6904"/>
    <w:rsid w:val="00EB0E5E"/>
    <w:rsid w:val="00EB1E0B"/>
    <w:rsid w:val="00EB2F37"/>
    <w:rsid w:val="00EB49D3"/>
    <w:rsid w:val="00EB51C2"/>
    <w:rsid w:val="00EB5655"/>
    <w:rsid w:val="00EB5E14"/>
    <w:rsid w:val="00EB6F1B"/>
    <w:rsid w:val="00EB7781"/>
    <w:rsid w:val="00EB7920"/>
    <w:rsid w:val="00EB7A04"/>
    <w:rsid w:val="00EC049C"/>
    <w:rsid w:val="00EC2251"/>
    <w:rsid w:val="00EC4D89"/>
    <w:rsid w:val="00EC578C"/>
    <w:rsid w:val="00EC5AEE"/>
    <w:rsid w:val="00EC6273"/>
    <w:rsid w:val="00EC6460"/>
    <w:rsid w:val="00EC6AED"/>
    <w:rsid w:val="00ED035F"/>
    <w:rsid w:val="00ED0AE7"/>
    <w:rsid w:val="00ED19B2"/>
    <w:rsid w:val="00ED43C5"/>
    <w:rsid w:val="00ED48AB"/>
    <w:rsid w:val="00ED654E"/>
    <w:rsid w:val="00ED7E2F"/>
    <w:rsid w:val="00EE0F3B"/>
    <w:rsid w:val="00EE1863"/>
    <w:rsid w:val="00EE1AAC"/>
    <w:rsid w:val="00EE1BD4"/>
    <w:rsid w:val="00EE290B"/>
    <w:rsid w:val="00EE38AA"/>
    <w:rsid w:val="00EE64CE"/>
    <w:rsid w:val="00EE65CA"/>
    <w:rsid w:val="00EE762D"/>
    <w:rsid w:val="00EF0173"/>
    <w:rsid w:val="00EF0AD6"/>
    <w:rsid w:val="00EF18D4"/>
    <w:rsid w:val="00EF2B74"/>
    <w:rsid w:val="00EF2E0F"/>
    <w:rsid w:val="00EF37CB"/>
    <w:rsid w:val="00EF3832"/>
    <w:rsid w:val="00EF4D6D"/>
    <w:rsid w:val="00EF731F"/>
    <w:rsid w:val="00F00B37"/>
    <w:rsid w:val="00F017A3"/>
    <w:rsid w:val="00F0213F"/>
    <w:rsid w:val="00F032B7"/>
    <w:rsid w:val="00F04839"/>
    <w:rsid w:val="00F070BC"/>
    <w:rsid w:val="00F078D4"/>
    <w:rsid w:val="00F11720"/>
    <w:rsid w:val="00F12343"/>
    <w:rsid w:val="00F13B11"/>
    <w:rsid w:val="00F13E7A"/>
    <w:rsid w:val="00F15678"/>
    <w:rsid w:val="00F15F34"/>
    <w:rsid w:val="00F165F4"/>
    <w:rsid w:val="00F166CC"/>
    <w:rsid w:val="00F205F0"/>
    <w:rsid w:val="00F20A5D"/>
    <w:rsid w:val="00F215C5"/>
    <w:rsid w:val="00F2287F"/>
    <w:rsid w:val="00F22BE6"/>
    <w:rsid w:val="00F2465C"/>
    <w:rsid w:val="00F251DB"/>
    <w:rsid w:val="00F25720"/>
    <w:rsid w:val="00F2631B"/>
    <w:rsid w:val="00F30A7A"/>
    <w:rsid w:val="00F32FF7"/>
    <w:rsid w:val="00F3321F"/>
    <w:rsid w:val="00F33B47"/>
    <w:rsid w:val="00F34A7B"/>
    <w:rsid w:val="00F35B07"/>
    <w:rsid w:val="00F36247"/>
    <w:rsid w:val="00F36F97"/>
    <w:rsid w:val="00F3718E"/>
    <w:rsid w:val="00F37A80"/>
    <w:rsid w:val="00F37AA3"/>
    <w:rsid w:val="00F42ECA"/>
    <w:rsid w:val="00F42F45"/>
    <w:rsid w:val="00F43219"/>
    <w:rsid w:val="00F45025"/>
    <w:rsid w:val="00F450FD"/>
    <w:rsid w:val="00F45D18"/>
    <w:rsid w:val="00F465F9"/>
    <w:rsid w:val="00F472B8"/>
    <w:rsid w:val="00F47805"/>
    <w:rsid w:val="00F47CE7"/>
    <w:rsid w:val="00F50269"/>
    <w:rsid w:val="00F507E7"/>
    <w:rsid w:val="00F50895"/>
    <w:rsid w:val="00F527DC"/>
    <w:rsid w:val="00F52CA1"/>
    <w:rsid w:val="00F55ECB"/>
    <w:rsid w:val="00F60A8E"/>
    <w:rsid w:val="00F60AE3"/>
    <w:rsid w:val="00F6190C"/>
    <w:rsid w:val="00F64496"/>
    <w:rsid w:val="00F645DF"/>
    <w:rsid w:val="00F6493E"/>
    <w:rsid w:val="00F662DA"/>
    <w:rsid w:val="00F667D0"/>
    <w:rsid w:val="00F67343"/>
    <w:rsid w:val="00F6738D"/>
    <w:rsid w:val="00F67654"/>
    <w:rsid w:val="00F67BBC"/>
    <w:rsid w:val="00F71D3C"/>
    <w:rsid w:val="00F734FD"/>
    <w:rsid w:val="00F73E8F"/>
    <w:rsid w:val="00F740EB"/>
    <w:rsid w:val="00F748AF"/>
    <w:rsid w:val="00F76647"/>
    <w:rsid w:val="00F76924"/>
    <w:rsid w:val="00F76D4D"/>
    <w:rsid w:val="00F779E9"/>
    <w:rsid w:val="00F802DF"/>
    <w:rsid w:val="00F80D98"/>
    <w:rsid w:val="00F81791"/>
    <w:rsid w:val="00F827B3"/>
    <w:rsid w:val="00F8295F"/>
    <w:rsid w:val="00F8324C"/>
    <w:rsid w:val="00F85169"/>
    <w:rsid w:val="00F87C9C"/>
    <w:rsid w:val="00F939A1"/>
    <w:rsid w:val="00F9475E"/>
    <w:rsid w:val="00F96CAC"/>
    <w:rsid w:val="00F96E0D"/>
    <w:rsid w:val="00F977AE"/>
    <w:rsid w:val="00FA0CDA"/>
    <w:rsid w:val="00FA0D23"/>
    <w:rsid w:val="00FA102A"/>
    <w:rsid w:val="00FA1C0E"/>
    <w:rsid w:val="00FA484C"/>
    <w:rsid w:val="00FA49D4"/>
    <w:rsid w:val="00FA5A5E"/>
    <w:rsid w:val="00FA6627"/>
    <w:rsid w:val="00FA7201"/>
    <w:rsid w:val="00FB0BE3"/>
    <w:rsid w:val="00FB0C33"/>
    <w:rsid w:val="00FB0FE1"/>
    <w:rsid w:val="00FB16AE"/>
    <w:rsid w:val="00FB187C"/>
    <w:rsid w:val="00FB25D0"/>
    <w:rsid w:val="00FB2BEF"/>
    <w:rsid w:val="00FB3B00"/>
    <w:rsid w:val="00FB43B1"/>
    <w:rsid w:val="00FB4978"/>
    <w:rsid w:val="00FB4AED"/>
    <w:rsid w:val="00FB6F1F"/>
    <w:rsid w:val="00FC2051"/>
    <w:rsid w:val="00FC2305"/>
    <w:rsid w:val="00FC43D0"/>
    <w:rsid w:val="00FC4504"/>
    <w:rsid w:val="00FC51D0"/>
    <w:rsid w:val="00FC54BF"/>
    <w:rsid w:val="00FC555B"/>
    <w:rsid w:val="00FC5749"/>
    <w:rsid w:val="00FC5FC0"/>
    <w:rsid w:val="00FC62B1"/>
    <w:rsid w:val="00FD2C9F"/>
    <w:rsid w:val="00FD3968"/>
    <w:rsid w:val="00FD4AAA"/>
    <w:rsid w:val="00FD4C33"/>
    <w:rsid w:val="00FD57BB"/>
    <w:rsid w:val="00FD5F32"/>
    <w:rsid w:val="00FD688F"/>
    <w:rsid w:val="00FD6E3F"/>
    <w:rsid w:val="00FD72A2"/>
    <w:rsid w:val="00FE0A24"/>
    <w:rsid w:val="00FE1476"/>
    <w:rsid w:val="00FE238B"/>
    <w:rsid w:val="00FE3562"/>
    <w:rsid w:val="00FE3954"/>
    <w:rsid w:val="00FE59CC"/>
    <w:rsid w:val="00FE5E83"/>
    <w:rsid w:val="00FF34EC"/>
    <w:rsid w:val="00FF5029"/>
    <w:rsid w:val="00FF6B3A"/>
    <w:rsid w:val="00FF7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5c005d,#840017,#006648,#ff690b,#597786,#d0e4a6,#ffd600,#a3bd0b"/>
    </o:shapedefaults>
    <o:shapelayout v:ext="edit">
      <o:idmap v:ext="edit" data="1"/>
    </o:shapelayout>
  </w:shapeDefaults>
  <w:decimalSymbol w:val="."/>
  <w:listSeparator w:val=","/>
  <w14:docId w14:val="22487743"/>
  <w15:docId w15:val="{72317BC2-A57C-40B1-B6B4-72656239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D73"/>
    <w:rPr>
      <w:rFonts w:ascii="Book Antiqua" w:hAnsi="Book Antiqua"/>
      <w:sz w:val="22"/>
      <w:szCs w:val="22"/>
    </w:rPr>
  </w:style>
  <w:style w:type="paragraph" w:styleId="Heading1">
    <w:name w:val="heading 1"/>
    <w:basedOn w:val="Normal"/>
    <w:autoRedefine/>
    <w:qFormat/>
    <w:rsid w:val="00337D73"/>
    <w:pPr>
      <w:keepNext/>
      <w:numPr>
        <w:ilvl w:val="12"/>
      </w:numPr>
      <w:spacing w:before="360" w:after="240"/>
      <w:outlineLvl w:val="0"/>
    </w:pPr>
    <w:rPr>
      <w:rFonts w:ascii="Arial Bold" w:hAnsi="Arial Bold" w:cs="Arial"/>
      <w:b/>
      <w:smallCaps/>
      <w:color w:val="840017"/>
      <w:kern w:val="32"/>
      <w:sz w:val="36"/>
      <w:szCs w:val="36"/>
    </w:rPr>
  </w:style>
  <w:style w:type="paragraph" w:styleId="Heading2">
    <w:name w:val="heading 2"/>
    <w:basedOn w:val="Normal"/>
    <w:next w:val="Normal"/>
    <w:autoRedefine/>
    <w:qFormat/>
    <w:rsid w:val="006957CE"/>
    <w:pPr>
      <w:keepNext/>
      <w:numPr>
        <w:ilvl w:val="12"/>
      </w:numPr>
      <w:spacing w:before="240" w:after="120"/>
      <w:outlineLvl w:val="1"/>
    </w:pPr>
    <w:rPr>
      <w:rFonts w:cs="Arial"/>
      <w:b/>
      <w:bCs/>
      <w:i/>
      <w:iCs/>
      <w:color w:val="840017"/>
      <w:sz w:val="32"/>
      <w:szCs w:val="32"/>
    </w:rPr>
  </w:style>
  <w:style w:type="paragraph" w:styleId="Heading3">
    <w:name w:val="heading 3"/>
    <w:basedOn w:val="Normal"/>
    <w:next w:val="Normal"/>
    <w:autoRedefine/>
    <w:qFormat/>
    <w:rsid w:val="00337D73"/>
    <w:pPr>
      <w:keepNext/>
      <w:spacing w:before="240" w:after="60"/>
      <w:outlineLvl w:val="2"/>
    </w:pPr>
    <w:rPr>
      <w:rFonts w:cs="Arial"/>
      <w:bCs/>
      <w:i/>
      <w:color w:val="840017"/>
      <w:sz w:val="24"/>
      <w:szCs w:val="24"/>
      <w:u w:val="thick" w:color="8400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13079"/>
    <w:rPr>
      <w:color w:val="5C005D"/>
      <w:u w:val="single"/>
    </w:rPr>
  </w:style>
  <w:style w:type="table" w:styleId="TableGrid">
    <w:name w:val="Table Grid"/>
    <w:basedOn w:val="TableNormal"/>
    <w:rsid w:val="00910807"/>
    <w:pPr>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textbox">
    <w:name w:val="copyrighttextbox"/>
    <w:basedOn w:val="Normal"/>
    <w:rsid w:val="006673F9"/>
    <w:pPr>
      <w:spacing w:before="100" w:beforeAutospacing="1" w:after="100" w:afterAutospacing="1"/>
    </w:pPr>
    <w:rPr>
      <w:rFonts w:ascii="Times New Roman" w:hAnsi="Times New Roman"/>
      <w:sz w:val="24"/>
      <w:szCs w:val="24"/>
    </w:rPr>
  </w:style>
  <w:style w:type="paragraph" w:styleId="DocumentMap">
    <w:name w:val="Document Map"/>
    <w:basedOn w:val="Normal"/>
    <w:semiHidden/>
    <w:rsid w:val="002411E7"/>
    <w:pPr>
      <w:shd w:val="clear" w:color="auto" w:fill="000080"/>
    </w:pPr>
    <w:rPr>
      <w:rFonts w:ascii="Tahoma" w:hAnsi="Tahoma" w:cs="Tahoma"/>
      <w:sz w:val="20"/>
      <w:szCs w:val="20"/>
    </w:rPr>
  </w:style>
  <w:style w:type="paragraph" w:styleId="TOC1">
    <w:name w:val="toc 1"/>
    <w:basedOn w:val="Normal"/>
    <w:next w:val="Normal"/>
    <w:autoRedefine/>
    <w:semiHidden/>
    <w:rsid w:val="00557B81"/>
    <w:pPr>
      <w:numPr>
        <w:ilvl w:val="12"/>
      </w:numPr>
      <w:tabs>
        <w:tab w:val="right" w:leader="dot" w:pos="8640"/>
      </w:tabs>
      <w:spacing w:before="240" w:after="240"/>
    </w:pPr>
    <w:rPr>
      <w:rFonts w:ascii="Arial Bold" w:hAnsi="Arial Bold" w:cs="Arial"/>
      <w:b/>
      <w:bCs/>
      <w:smallCaps/>
      <w:color w:val="840017"/>
    </w:rPr>
  </w:style>
  <w:style w:type="paragraph" w:styleId="BodyText">
    <w:name w:val="Body Text"/>
    <w:basedOn w:val="Normal"/>
    <w:rsid w:val="006327F6"/>
    <w:pPr>
      <w:spacing w:after="180"/>
    </w:pPr>
  </w:style>
  <w:style w:type="paragraph" w:styleId="TOC2">
    <w:name w:val="toc 2"/>
    <w:basedOn w:val="Normal"/>
    <w:next w:val="Normal"/>
    <w:autoRedefine/>
    <w:semiHidden/>
    <w:rsid w:val="00557B81"/>
    <w:pPr>
      <w:numPr>
        <w:ilvl w:val="12"/>
      </w:numPr>
      <w:tabs>
        <w:tab w:val="right" w:leader="dot" w:pos="8640"/>
      </w:tabs>
      <w:spacing w:before="120" w:after="120"/>
      <w:ind w:left="288"/>
      <w:jc w:val="both"/>
    </w:pPr>
    <w:rPr>
      <w:rFonts w:ascii="Arial Bold" w:hAnsi="Arial Bold" w:cs="Arial"/>
      <w:b/>
      <w:bCs/>
      <w:noProof/>
      <w:color w:val="840017"/>
    </w:rPr>
  </w:style>
  <w:style w:type="paragraph" w:styleId="Header">
    <w:name w:val="header"/>
    <w:basedOn w:val="Normal"/>
    <w:rsid w:val="00E643DF"/>
    <w:pPr>
      <w:tabs>
        <w:tab w:val="center" w:pos="4320"/>
        <w:tab w:val="right" w:pos="8640"/>
      </w:tabs>
    </w:pPr>
  </w:style>
  <w:style w:type="paragraph" w:styleId="Footer">
    <w:name w:val="footer"/>
    <w:aliases w:val="Table text"/>
    <w:basedOn w:val="Normal"/>
    <w:rsid w:val="00E643DF"/>
    <w:pPr>
      <w:tabs>
        <w:tab w:val="center" w:pos="4320"/>
        <w:tab w:val="right" w:pos="8640"/>
      </w:tabs>
    </w:pPr>
  </w:style>
  <w:style w:type="table" w:styleId="TableContemporary">
    <w:name w:val="Table Contemporary"/>
    <w:basedOn w:val="TableNormal"/>
    <w:rsid w:val="00D26E18"/>
    <w:pPr>
      <w:spacing w:before="40" w:after="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1stLevelBullet">
    <w:name w:val="1st Level Bullet"/>
    <w:basedOn w:val="Normal"/>
    <w:rsid w:val="00A74B81"/>
    <w:pPr>
      <w:numPr>
        <w:numId w:val="1"/>
      </w:numPr>
      <w:tabs>
        <w:tab w:val="clear" w:pos="1440"/>
        <w:tab w:val="num" w:pos="360"/>
      </w:tabs>
      <w:spacing w:before="120"/>
      <w:ind w:hanging="1440"/>
    </w:pPr>
  </w:style>
  <w:style w:type="character" w:styleId="PageNumber">
    <w:name w:val="page number"/>
    <w:basedOn w:val="DefaultParagraphFont"/>
    <w:rsid w:val="001438A0"/>
  </w:style>
  <w:style w:type="paragraph" w:customStyle="1" w:styleId="2ndLevelBullet">
    <w:name w:val="2nd Level Bullet"/>
    <w:basedOn w:val="1stLevelBullet"/>
    <w:rsid w:val="00337D73"/>
    <w:pPr>
      <w:numPr>
        <w:numId w:val="3"/>
      </w:numPr>
    </w:pPr>
  </w:style>
  <w:style w:type="paragraph" w:customStyle="1" w:styleId="3rdLevelBullet">
    <w:name w:val="3rd Level Bullet"/>
    <w:basedOn w:val="1stLevelBullet"/>
    <w:rsid w:val="00A74B81"/>
    <w:pPr>
      <w:numPr>
        <w:numId w:val="2"/>
      </w:numPr>
      <w:tabs>
        <w:tab w:val="clear" w:pos="1440"/>
        <w:tab w:val="num" w:pos="1080"/>
      </w:tabs>
      <w:ind w:left="1080"/>
    </w:pPr>
  </w:style>
  <w:style w:type="paragraph" w:styleId="BalloonText">
    <w:name w:val="Balloon Text"/>
    <w:basedOn w:val="Normal"/>
    <w:semiHidden/>
    <w:rsid w:val="00C03794"/>
    <w:rPr>
      <w:rFonts w:ascii="Tahoma" w:hAnsi="Tahoma" w:cs="Tahoma"/>
      <w:sz w:val="16"/>
      <w:szCs w:val="16"/>
    </w:rPr>
  </w:style>
  <w:style w:type="character" w:styleId="CommentReference">
    <w:name w:val="annotation reference"/>
    <w:semiHidden/>
    <w:rsid w:val="00C03794"/>
    <w:rPr>
      <w:sz w:val="16"/>
      <w:szCs w:val="16"/>
    </w:rPr>
  </w:style>
  <w:style w:type="paragraph" w:styleId="CommentText">
    <w:name w:val="annotation text"/>
    <w:basedOn w:val="Normal"/>
    <w:semiHidden/>
    <w:rsid w:val="00C03794"/>
    <w:rPr>
      <w:sz w:val="20"/>
      <w:szCs w:val="20"/>
    </w:rPr>
  </w:style>
  <w:style w:type="paragraph" w:styleId="CommentSubject">
    <w:name w:val="annotation subject"/>
    <w:basedOn w:val="CommentText"/>
    <w:next w:val="CommentText"/>
    <w:semiHidden/>
    <w:rsid w:val="00C03794"/>
    <w:rPr>
      <w:b/>
      <w:bCs/>
    </w:rPr>
  </w:style>
  <w:style w:type="character" w:customStyle="1" w:styleId="emailstyle20">
    <w:name w:val="emailstyle20"/>
    <w:semiHidden/>
    <w:rsid w:val="00940F4D"/>
    <w:rPr>
      <w:rFonts w:ascii="Arial" w:hAnsi="Arial" w:cs="Arial" w:hint="default"/>
      <w:color w:val="000080"/>
      <w:sz w:val="20"/>
      <w:szCs w:val="20"/>
    </w:rPr>
  </w:style>
  <w:style w:type="paragraph" w:customStyle="1" w:styleId="MonthNames">
    <w:name w:val="Month Names"/>
    <w:basedOn w:val="Normal"/>
    <w:rsid w:val="00577C23"/>
    <w:pPr>
      <w:jc w:val="center"/>
    </w:pPr>
    <w:rPr>
      <w:rFonts w:ascii="Garamond" w:hAnsi="Garamond"/>
      <w:bCs/>
      <w:color w:val="314871"/>
      <w:sz w:val="48"/>
      <w:szCs w:val="20"/>
    </w:rPr>
  </w:style>
  <w:style w:type="paragraph" w:customStyle="1" w:styleId="Dates">
    <w:name w:val="Dates"/>
    <w:basedOn w:val="Normal"/>
    <w:rsid w:val="00577C23"/>
    <w:rPr>
      <w:rFonts w:ascii="Garamond" w:hAnsi="Garamond" w:cs="Arial"/>
      <w:color w:val="314871"/>
      <w:sz w:val="20"/>
      <w:szCs w:val="20"/>
    </w:rPr>
  </w:style>
  <w:style w:type="paragraph" w:customStyle="1" w:styleId="Weekdays">
    <w:name w:val="Weekdays"/>
    <w:basedOn w:val="Normal"/>
    <w:rsid w:val="00577C23"/>
    <w:pPr>
      <w:jc w:val="center"/>
    </w:pPr>
    <w:rPr>
      <w:rFonts w:ascii="Garamond" w:hAnsi="Garamond"/>
      <w:caps/>
      <w:color w:val="FFFFFF"/>
      <w:spacing w:val="4"/>
      <w:sz w:val="20"/>
      <w:szCs w:val="16"/>
    </w:rPr>
  </w:style>
  <w:style w:type="paragraph" w:styleId="List">
    <w:name w:val="List"/>
    <w:basedOn w:val="Normal"/>
    <w:uiPriority w:val="99"/>
    <w:unhideWhenUsed/>
    <w:rsid w:val="00110184"/>
    <w:pPr>
      <w:ind w:left="360" w:hanging="360"/>
    </w:pPr>
    <w:rPr>
      <w:rFonts w:ascii="Calibri" w:eastAsia="Calibri" w:hAnsi="Calibri"/>
    </w:rPr>
  </w:style>
  <w:style w:type="paragraph" w:customStyle="1" w:styleId="Style2ndLevelBulletBefore0pt">
    <w:name w:val="Style 2nd Level Bullet + Before:  0 pt"/>
    <w:basedOn w:val="Normal"/>
    <w:autoRedefine/>
    <w:rsid w:val="00AD0411"/>
    <w:pPr>
      <w:numPr>
        <w:numId w:val="4"/>
      </w:numPr>
    </w:pPr>
    <w:rPr>
      <w:rFonts w:ascii="Arial" w:hAnsi="Arial" w:cs="Arial"/>
      <w:sz w:val="20"/>
      <w:szCs w:val="20"/>
    </w:rPr>
  </w:style>
  <w:style w:type="paragraph" w:styleId="ListParagraph">
    <w:name w:val="List Paragraph"/>
    <w:basedOn w:val="Normal"/>
    <w:uiPriority w:val="34"/>
    <w:qFormat/>
    <w:rsid w:val="00AE0DC6"/>
    <w:pPr>
      <w:ind w:left="720"/>
    </w:pPr>
    <w:rPr>
      <w:rFonts w:ascii="Garamond" w:eastAsia="Calibri" w:hAnsi="Garamond"/>
      <w:sz w:val="24"/>
      <w:szCs w:val="24"/>
    </w:rPr>
  </w:style>
  <w:style w:type="paragraph" w:customStyle="1" w:styleId="celltext">
    <w:name w:val="cell text"/>
    <w:rsid w:val="002C7A96"/>
    <w:pPr>
      <w:spacing w:after="120"/>
    </w:pPr>
    <w:rPr>
      <w:sz w:val="24"/>
    </w:rPr>
  </w:style>
  <w:style w:type="paragraph" w:styleId="NormalWeb">
    <w:name w:val="Normal (Web)"/>
    <w:basedOn w:val="Normal"/>
    <w:uiPriority w:val="99"/>
    <w:unhideWhenUsed/>
    <w:rsid w:val="006A1DC0"/>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4C437C"/>
    <w:rPr>
      <w:b/>
      <w:bCs/>
    </w:rPr>
  </w:style>
  <w:style w:type="paragraph" w:customStyle="1" w:styleId="Default">
    <w:name w:val="Default"/>
    <w:rsid w:val="00904D5B"/>
    <w:pPr>
      <w:autoSpaceDE w:val="0"/>
      <w:autoSpaceDN w:val="0"/>
      <w:adjustRightInd w:val="0"/>
    </w:pPr>
    <w:rPr>
      <w:rFonts w:ascii="Arial Black" w:hAnsi="Arial Black" w:cs="Arial Blac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1623">
      <w:bodyDiv w:val="1"/>
      <w:marLeft w:val="0"/>
      <w:marRight w:val="0"/>
      <w:marTop w:val="0"/>
      <w:marBottom w:val="0"/>
      <w:divBdr>
        <w:top w:val="none" w:sz="0" w:space="0" w:color="auto"/>
        <w:left w:val="none" w:sz="0" w:space="0" w:color="auto"/>
        <w:bottom w:val="none" w:sz="0" w:space="0" w:color="auto"/>
        <w:right w:val="none" w:sz="0" w:space="0" w:color="auto"/>
      </w:divBdr>
      <w:divsChild>
        <w:div w:id="868298248">
          <w:marLeft w:val="0"/>
          <w:marRight w:val="0"/>
          <w:marTop w:val="0"/>
          <w:marBottom w:val="0"/>
          <w:divBdr>
            <w:top w:val="none" w:sz="0" w:space="0" w:color="auto"/>
            <w:left w:val="none" w:sz="0" w:space="0" w:color="auto"/>
            <w:bottom w:val="none" w:sz="0" w:space="0" w:color="auto"/>
            <w:right w:val="none" w:sz="0" w:space="0" w:color="auto"/>
          </w:divBdr>
        </w:div>
      </w:divsChild>
    </w:div>
    <w:div w:id="36248010">
      <w:bodyDiv w:val="1"/>
      <w:marLeft w:val="0"/>
      <w:marRight w:val="0"/>
      <w:marTop w:val="0"/>
      <w:marBottom w:val="0"/>
      <w:divBdr>
        <w:top w:val="none" w:sz="0" w:space="0" w:color="auto"/>
        <w:left w:val="none" w:sz="0" w:space="0" w:color="auto"/>
        <w:bottom w:val="none" w:sz="0" w:space="0" w:color="auto"/>
        <w:right w:val="none" w:sz="0" w:space="0" w:color="auto"/>
      </w:divBdr>
    </w:div>
    <w:div w:id="142702300">
      <w:bodyDiv w:val="1"/>
      <w:marLeft w:val="0"/>
      <w:marRight w:val="0"/>
      <w:marTop w:val="0"/>
      <w:marBottom w:val="0"/>
      <w:divBdr>
        <w:top w:val="none" w:sz="0" w:space="0" w:color="auto"/>
        <w:left w:val="none" w:sz="0" w:space="0" w:color="auto"/>
        <w:bottom w:val="none" w:sz="0" w:space="0" w:color="auto"/>
        <w:right w:val="none" w:sz="0" w:space="0" w:color="auto"/>
      </w:divBdr>
    </w:div>
    <w:div w:id="221916019">
      <w:bodyDiv w:val="1"/>
      <w:marLeft w:val="0"/>
      <w:marRight w:val="0"/>
      <w:marTop w:val="0"/>
      <w:marBottom w:val="0"/>
      <w:divBdr>
        <w:top w:val="none" w:sz="0" w:space="0" w:color="auto"/>
        <w:left w:val="none" w:sz="0" w:space="0" w:color="auto"/>
        <w:bottom w:val="none" w:sz="0" w:space="0" w:color="auto"/>
        <w:right w:val="none" w:sz="0" w:space="0" w:color="auto"/>
      </w:divBdr>
    </w:div>
    <w:div w:id="223032139">
      <w:bodyDiv w:val="1"/>
      <w:marLeft w:val="0"/>
      <w:marRight w:val="0"/>
      <w:marTop w:val="0"/>
      <w:marBottom w:val="0"/>
      <w:divBdr>
        <w:top w:val="none" w:sz="0" w:space="0" w:color="auto"/>
        <w:left w:val="none" w:sz="0" w:space="0" w:color="auto"/>
        <w:bottom w:val="none" w:sz="0" w:space="0" w:color="auto"/>
        <w:right w:val="none" w:sz="0" w:space="0" w:color="auto"/>
      </w:divBdr>
      <w:divsChild>
        <w:div w:id="863520787">
          <w:marLeft w:val="634"/>
          <w:marRight w:val="446"/>
          <w:marTop w:val="0"/>
          <w:marBottom w:val="0"/>
          <w:divBdr>
            <w:top w:val="none" w:sz="0" w:space="0" w:color="auto"/>
            <w:left w:val="none" w:sz="0" w:space="0" w:color="auto"/>
            <w:bottom w:val="none" w:sz="0" w:space="0" w:color="auto"/>
            <w:right w:val="none" w:sz="0" w:space="0" w:color="auto"/>
          </w:divBdr>
        </w:div>
      </w:divsChild>
    </w:div>
    <w:div w:id="297340289">
      <w:bodyDiv w:val="1"/>
      <w:marLeft w:val="0"/>
      <w:marRight w:val="0"/>
      <w:marTop w:val="0"/>
      <w:marBottom w:val="0"/>
      <w:divBdr>
        <w:top w:val="none" w:sz="0" w:space="0" w:color="auto"/>
        <w:left w:val="none" w:sz="0" w:space="0" w:color="auto"/>
        <w:bottom w:val="none" w:sz="0" w:space="0" w:color="auto"/>
        <w:right w:val="none" w:sz="0" w:space="0" w:color="auto"/>
      </w:divBdr>
    </w:div>
    <w:div w:id="323241494">
      <w:bodyDiv w:val="1"/>
      <w:marLeft w:val="0"/>
      <w:marRight w:val="0"/>
      <w:marTop w:val="0"/>
      <w:marBottom w:val="0"/>
      <w:divBdr>
        <w:top w:val="none" w:sz="0" w:space="0" w:color="auto"/>
        <w:left w:val="none" w:sz="0" w:space="0" w:color="auto"/>
        <w:bottom w:val="none" w:sz="0" w:space="0" w:color="auto"/>
        <w:right w:val="none" w:sz="0" w:space="0" w:color="auto"/>
      </w:divBdr>
    </w:div>
    <w:div w:id="386884046">
      <w:bodyDiv w:val="1"/>
      <w:marLeft w:val="0"/>
      <w:marRight w:val="0"/>
      <w:marTop w:val="0"/>
      <w:marBottom w:val="0"/>
      <w:divBdr>
        <w:top w:val="none" w:sz="0" w:space="0" w:color="auto"/>
        <w:left w:val="none" w:sz="0" w:space="0" w:color="auto"/>
        <w:bottom w:val="none" w:sz="0" w:space="0" w:color="auto"/>
        <w:right w:val="none" w:sz="0" w:space="0" w:color="auto"/>
      </w:divBdr>
    </w:div>
    <w:div w:id="463305282">
      <w:bodyDiv w:val="1"/>
      <w:marLeft w:val="0"/>
      <w:marRight w:val="0"/>
      <w:marTop w:val="0"/>
      <w:marBottom w:val="0"/>
      <w:divBdr>
        <w:top w:val="none" w:sz="0" w:space="0" w:color="auto"/>
        <w:left w:val="none" w:sz="0" w:space="0" w:color="auto"/>
        <w:bottom w:val="none" w:sz="0" w:space="0" w:color="auto"/>
        <w:right w:val="none" w:sz="0" w:space="0" w:color="auto"/>
      </w:divBdr>
    </w:div>
    <w:div w:id="487283510">
      <w:bodyDiv w:val="1"/>
      <w:marLeft w:val="0"/>
      <w:marRight w:val="0"/>
      <w:marTop w:val="0"/>
      <w:marBottom w:val="0"/>
      <w:divBdr>
        <w:top w:val="none" w:sz="0" w:space="0" w:color="auto"/>
        <w:left w:val="none" w:sz="0" w:space="0" w:color="auto"/>
        <w:bottom w:val="none" w:sz="0" w:space="0" w:color="auto"/>
        <w:right w:val="none" w:sz="0" w:space="0" w:color="auto"/>
      </w:divBdr>
    </w:div>
    <w:div w:id="624385715">
      <w:bodyDiv w:val="1"/>
      <w:marLeft w:val="0"/>
      <w:marRight w:val="0"/>
      <w:marTop w:val="0"/>
      <w:marBottom w:val="0"/>
      <w:divBdr>
        <w:top w:val="none" w:sz="0" w:space="0" w:color="auto"/>
        <w:left w:val="none" w:sz="0" w:space="0" w:color="auto"/>
        <w:bottom w:val="none" w:sz="0" w:space="0" w:color="auto"/>
        <w:right w:val="none" w:sz="0" w:space="0" w:color="auto"/>
      </w:divBdr>
    </w:div>
    <w:div w:id="662901957">
      <w:bodyDiv w:val="1"/>
      <w:marLeft w:val="0"/>
      <w:marRight w:val="0"/>
      <w:marTop w:val="0"/>
      <w:marBottom w:val="0"/>
      <w:divBdr>
        <w:top w:val="none" w:sz="0" w:space="0" w:color="auto"/>
        <w:left w:val="none" w:sz="0" w:space="0" w:color="auto"/>
        <w:bottom w:val="none" w:sz="0" w:space="0" w:color="auto"/>
        <w:right w:val="none" w:sz="0" w:space="0" w:color="auto"/>
      </w:divBdr>
    </w:div>
    <w:div w:id="667681848">
      <w:bodyDiv w:val="1"/>
      <w:marLeft w:val="0"/>
      <w:marRight w:val="0"/>
      <w:marTop w:val="0"/>
      <w:marBottom w:val="0"/>
      <w:divBdr>
        <w:top w:val="none" w:sz="0" w:space="0" w:color="auto"/>
        <w:left w:val="none" w:sz="0" w:space="0" w:color="auto"/>
        <w:bottom w:val="none" w:sz="0" w:space="0" w:color="auto"/>
        <w:right w:val="none" w:sz="0" w:space="0" w:color="auto"/>
      </w:divBdr>
    </w:div>
    <w:div w:id="876819223">
      <w:bodyDiv w:val="1"/>
      <w:marLeft w:val="0"/>
      <w:marRight w:val="0"/>
      <w:marTop w:val="0"/>
      <w:marBottom w:val="0"/>
      <w:divBdr>
        <w:top w:val="none" w:sz="0" w:space="0" w:color="auto"/>
        <w:left w:val="none" w:sz="0" w:space="0" w:color="auto"/>
        <w:bottom w:val="none" w:sz="0" w:space="0" w:color="auto"/>
        <w:right w:val="none" w:sz="0" w:space="0" w:color="auto"/>
      </w:divBdr>
    </w:div>
    <w:div w:id="931665136">
      <w:bodyDiv w:val="1"/>
      <w:marLeft w:val="0"/>
      <w:marRight w:val="0"/>
      <w:marTop w:val="0"/>
      <w:marBottom w:val="0"/>
      <w:divBdr>
        <w:top w:val="none" w:sz="0" w:space="0" w:color="auto"/>
        <w:left w:val="none" w:sz="0" w:space="0" w:color="auto"/>
        <w:bottom w:val="none" w:sz="0" w:space="0" w:color="auto"/>
        <w:right w:val="none" w:sz="0" w:space="0" w:color="auto"/>
      </w:divBdr>
    </w:div>
    <w:div w:id="941107834">
      <w:bodyDiv w:val="1"/>
      <w:marLeft w:val="0"/>
      <w:marRight w:val="0"/>
      <w:marTop w:val="0"/>
      <w:marBottom w:val="0"/>
      <w:divBdr>
        <w:top w:val="none" w:sz="0" w:space="0" w:color="auto"/>
        <w:left w:val="none" w:sz="0" w:space="0" w:color="auto"/>
        <w:bottom w:val="none" w:sz="0" w:space="0" w:color="auto"/>
        <w:right w:val="none" w:sz="0" w:space="0" w:color="auto"/>
      </w:divBdr>
    </w:div>
    <w:div w:id="946623214">
      <w:bodyDiv w:val="1"/>
      <w:marLeft w:val="0"/>
      <w:marRight w:val="0"/>
      <w:marTop w:val="0"/>
      <w:marBottom w:val="0"/>
      <w:divBdr>
        <w:top w:val="none" w:sz="0" w:space="0" w:color="auto"/>
        <w:left w:val="none" w:sz="0" w:space="0" w:color="auto"/>
        <w:bottom w:val="none" w:sz="0" w:space="0" w:color="auto"/>
        <w:right w:val="none" w:sz="0" w:space="0" w:color="auto"/>
      </w:divBdr>
    </w:div>
    <w:div w:id="955478149">
      <w:bodyDiv w:val="1"/>
      <w:marLeft w:val="0"/>
      <w:marRight w:val="0"/>
      <w:marTop w:val="0"/>
      <w:marBottom w:val="0"/>
      <w:divBdr>
        <w:top w:val="none" w:sz="0" w:space="0" w:color="auto"/>
        <w:left w:val="none" w:sz="0" w:space="0" w:color="auto"/>
        <w:bottom w:val="none" w:sz="0" w:space="0" w:color="auto"/>
        <w:right w:val="none" w:sz="0" w:space="0" w:color="auto"/>
      </w:divBdr>
    </w:div>
    <w:div w:id="975912508">
      <w:bodyDiv w:val="1"/>
      <w:marLeft w:val="0"/>
      <w:marRight w:val="0"/>
      <w:marTop w:val="0"/>
      <w:marBottom w:val="0"/>
      <w:divBdr>
        <w:top w:val="none" w:sz="0" w:space="0" w:color="auto"/>
        <w:left w:val="none" w:sz="0" w:space="0" w:color="auto"/>
        <w:bottom w:val="none" w:sz="0" w:space="0" w:color="auto"/>
        <w:right w:val="none" w:sz="0" w:space="0" w:color="auto"/>
      </w:divBdr>
    </w:div>
    <w:div w:id="990139588">
      <w:bodyDiv w:val="1"/>
      <w:marLeft w:val="0"/>
      <w:marRight w:val="0"/>
      <w:marTop w:val="0"/>
      <w:marBottom w:val="0"/>
      <w:divBdr>
        <w:top w:val="none" w:sz="0" w:space="0" w:color="auto"/>
        <w:left w:val="none" w:sz="0" w:space="0" w:color="auto"/>
        <w:bottom w:val="none" w:sz="0" w:space="0" w:color="auto"/>
        <w:right w:val="none" w:sz="0" w:space="0" w:color="auto"/>
      </w:divBdr>
      <w:divsChild>
        <w:div w:id="1171527269">
          <w:marLeft w:val="0"/>
          <w:marRight w:val="0"/>
          <w:marTop w:val="0"/>
          <w:marBottom w:val="0"/>
          <w:divBdr>
            <w:top w:val="none" w:sz="0" w:space="0" w:color="auto"/>
            <w:left w:val="none" w:sz="0" w:space="0" w:color="auto"/>
            <w:bottom w:val="none" w:sz="0" w:space="0" w:color="auto"/>
            <w:right w:val="none" w:sz="0" w:space="0" w:color="auto"/>
          </w:divBdr>
        </w:div>
      </w:divsChild>
    </w:div>
    <w:div w:id="1026834826">
      <w:bodyDiv w:val="1"/>
      <w:marLeft w:val="0"/>
      <w:marRight w:val="0"/>
      <w:marTop w:val="0"/>
      <w:marBottom w:val="0"/>
      <w:divBdr>
        <w:top w:val="none" w:sz="0" w:space="0" w:color="auto"/>
        <w:left w:val="none" w:sz="0" w:space="0" w:color="auto"/>
        <w:bottom w:val="none" w:sz="0" w:space="0" w:color="auto"/>
        <w:right w:val="none" w:sz="0" w:space="0" w:color="auto"/>
      </w:divBdr>
    </w:div>
    <w:div w:id="1140610439">
      <w:bodyDiv w:val="1"/>
      <w:marLeft w:val="0"/>
      <w:marRight w:val="0"/>
      <w:marTop w:val="0"/>
      <w:marBottom w:val="0"/>
      <w:divBdr>
        <w:top w:val="none" w:sz="0" w:space="0" w:color="auto"/>
        <w:left w:val="none" w:sz="0" w:space="0" w:color="auto"/>
        <w:bottom w:val="none" w:sz="0" w:space="0" w:color="auto"/>
        <w:right w:val="none" w:sz="0" w:space="0" w:color="auto"/>
      </w:divBdr>
      <w:divsChild>
        <w:div w:id="827131222">
          <w:marLeft w:val="547"/>
          <w:marRight w:val="0"/>
          <w:marTop w:val="140"/>
          <w:marBottom w:val="0"/>
          <w:divBdr>
            <w:top w:val="none" w:sz="0" w:space="0" w:color="auto"/>
            <w:left w:val="none" w:sz="0" w:space="0" w:color="auto"/>
            <w:bottom w:val="none" w:sz="0" w:space="0" w:color="auto"/>
            <w:right w:val="none" w:sz="0" w:space="0" w:color="auto"/>
          </w:divBdr>
        </w:div>
        <w:div w:id="318388730">
          <w:marLeft w:val="547"/>
          <w:marRight w:val="0"/>
          <w:marTop w:val="140"/>
          <w:marBottom w:val="0"/>
          <w:divBdr>
            <w:top w:val="none" w:sz="0" w:space="0" w:color="auto"/>
            <w:left w:val="none" w:sz="0" w:space="0" w:color="auto"/>
            <w:bottom w:val="none" w:sz="0" w:space="0" w:color="auto"/>
            <w:right w:val="none" w:sz="0" w:space="0" w:color="auto"/>
          </w:divBdr>
        </w:div>
        <w:div w:id="1843004266">
          <w:marLeft w:val="547"/>
          <w:marRight w:val="0"/>
          <w:marTop w:val="140"/>
          <w:marBottom w:val="0"/>
          <w:divBdr>
            <w:top w:val="none" w:sz="0" w:space="0" w:color="auto"/>
            <w:left w:val="none" w:sz="0" w:space="0" w:color="auto"/>
            <w:bottom w:val="none" w:sz="0" w:space="0" w:color="auto"/>
            <w:right w:val="none" w:sz="0" w:space="0" w:color="auto"/>
          </w:divBdr>
        </w:div>
        <w:div w:id="396779038">
          <w:marLeft w:val="1166"/>
          <w:marRight w:val="0"/>
          <w:marTop w:val="140"/>
          <w:marBottom w:val="0"/>
          <w:divBdr>
            <w:top w:val="none" w:sz="0" w:space="0" w:color="auto"/>
            <w:left w:val="none" w:sz="0" w:space="0" w:color="auto"/>
            <w:bottom w:val="none" w:sz="0" w:space="0" w:color="auto"/>
            <w:right w:val="none" w:sz="0" w:space="0" w:color="auto"/>
          </w:divBdr>
        </w:div>
        <w:div w:id="2061399934">
          <w:marLeft w:val="1166"/>
          <w:marRight w:val="0"/>
          <w:marTop w:val="140"/>
          <w:marBottom w:val="0"/>
          <w:divBdr>
            <w:top w:val="none" w:sz="0" w:space="0" w:color="auto"/>
            <w:left w:val="none" w:sz="0" w:space="0" w:color="auto"/>
            <w:bottom w:val="none" w:sz="0" w:space="0" w:color="auto"/>
            <w:right w:val="none" w:sz="0" w:space="0" w:color="auto"/>
          </w:divBdr>
        </w:div>
      </w:divsChild>
    </w:div>
    <w:div w:id="1217740712">
      <w:bodyDiv w:val="1"/>
      <w:marLeft w:val="0"/>
      <w:marRight w:val="0"/>
      <w:marTop w:val="0"/>
      <w:marBottom w:val="0"/>
      <w:divBdr>
        <w:top w:val="none" w:sz="0" w:space="0" w:color="auto"/>
        <w:left w:val="none" w:sz="0" w:space="0" w:color="auto"/>
        <w:bottom w:val="none" w:sz="0" w:space="0" w:color="auto"/>
        <w:right w:val="none" w:sz="0" w:space="0" w:color="auto"/>
      </w:divBdr>
      <w:divsChild>
        <w:div w:id="1527140223">
          <w:marLeft w:val="547"/>
          <w:marRight w:val="0"/>
          <w:marTop w:val="140"/>
          <w:marBottom w:val="0"/>
          <w:divBdr>
            <w:top w:val="none" w:sz="0" w:space="0" w:color="auto"/>
            <w:left w:val="none" w:sz="0" w:space="0" w:color="auto"/>
            <w:bottom w:val="none" w:sz="0" w:space="0" w:color="auto"/>
            <w:right w:val="none" w:sz="0" w:space="0" w:color="auto"/>
          </w:divBdr>
        </w:div>
        <w:div w:id="369502178">
          <w:marLeft w:val="547"/>
          <w:marRight w:val="0"/>
          <w:marTop w:val="140"/>
          <w:marBottom w:val="0"/>
          <w:divBdr>
            <w:top w:val="none" w:sz="0" w:space="0" w:color="auto"/>
            <w:left w:val="none" w:sz="0" w:space="0" w:color="auto"/>
            <w:bottom w:val="none" w:sz="0" w:space="0" w:color="auto"/>
            <w:right w:val="none" w:sz="0" w:space="0" w:color="auto"/>
          </w:divBdr>
        </w:div>
        <w:div w:id="1768112201">
          <w:marLeft w:val="547"/>
          <w:marRight w:val="0"/>
          <w:marTop w:val="140"/>
          <w:marBottom w:val="0"/>
          <w:divBdr>
            <w:top w:val="none" w:sz="0" w:space="0" w:color="auto"/>
            <w:left w:val="none" w:sz="0" w:space="0" w:color="auto"/>
            <w:bottom w:val="none" w:sz="0" w:space="0" w:color="auto"/>
            <w:right w:val="none" w:sz="0" w:space="0" w:color="auto"/>
          </w:divBdr>
        </w:div>
        <w:div w:id="733695661">
          <w:marLeft w:val="1166"/>
          <w:marRight w:val="0"/>
          <w:marTop w:val="140"/>
          <w:marBottom w:val="0"/>
          <w:divBdr>
            <w:top w:val="none" w:sz="0" w:space="0" w:color="auto"/>
            <w:left w:val="none" w:sz="0" w:space="0" w:color="auto"/>
            <w:bottom w:val="none" w:sz="0" w:space="0" w:color="auto"/>
            <w:right w:val="none" w:sz="0" w:space="0" w:color="auto"/>
          </w:divBdr>
        </w:div>
        <w:div w:id="1754156004">
          <w:marLeft w:val="1166"/>
          <w:marRight w:val="0"/>
          <w:marTop w:val="140"/>
          <w:marBottom w:val="0"/>
          <w:divBdr>
            <w:top w:val="none" w:sz="0" w:space="0" w:color="auto"/>
            <w:left w:val="none" w:sz="0" w:space="0" w:color="auto"/>
            <w:bottom w:val="none" w:sz="0" w:space="0" w:color="auto"/>
            <w:right w:val="none" w:sz="0" w:space="0" w:color="auto"/>
          </w:divBdr>
        </w:div>
        <w:div w:id="893852954">
          <w:marLeft w:val="1166"/>
          <w:marRight w:val="0"/>
          <w:marTop w:val="140"/>
          <w:marBottom w:val="0"/>
          <w:divBdr>
            <w:top w:val="none" w:sz="0" w:space="0" w:color="auto"/>
            <w:left w:val="none" w:sz="0" w:space="0" w:color="auto"/>
            <w:bottom w:val="none" w:sz="0" w:space="0" w:color="auto"/>
            <w:right w:val="none" w:sz="0" w:space="0" w:color="auto"/>
          </w:divBdr>
        </w:div>
        <w:div w:id="1927113347">
          <w:marLeft w:val="1166"/>
          <w:marRight w:val="0"/>
          <w:marTop w:val="140"/>
          <w:marBottom w:val="0"/>
          <w:divBdr>
            <w:top w:val="none" w:sz="0" w:space="0" w:color="auto"/>
            <w:left w:val="none" w:sz="0" w:space="0" w:color="auto"/>
            <w:bottom w:val="none" w:sz="0" w:space="0" w:color="auto"/>
            <w:right w:val="none" w:sz="0" w:space="0" w:color="auto"/>
          </w:divBdr>
        </w:div>
      </w:divsChild>
    </w:div>
    <w:div w:id="1299257994">
      <w:bodyDiv w:val="1"/>
      <w:marLeft w:val="0"/>
      <w:marRight w:val="0"/>
      <w:marTop w:val="0"/>
      <w:marBottom w:val="0"/>
      <w:divBdr>
        <w:top w:val="none" w:sz="0" w:space="0" w:color="auto"/>
        <w:left w:val="none" w:sz="0" w:space="0" w:color="auto"/>
        <w:bottom w:val="none" w:sz="0" w:space="0" w:color="auto"/>
        <w:right w:val="none" w:sz="0" w:space="0" w:color="auto"/>
      </w:divBdr>
    </w:div>
    <w:div w:id="1308710123">
      <w:bodyDiv w:val="1"/>
      <w:marLeft w:val="0"/>
      <w:marRight w:val="0"/>
      <w:marTop w:val="0"/>
      <w:marBottom w:val="0"/>
      <w:divBdr>
        <w:top w:val="none" w:sz="0" w:space="0" w:color="auto"/>
        <w:left w:val="none" w:sz="0" w:space="0" w:color="auto"/>
        <w:bottom w:val="none" w:sz="0" w:space="0" w:color="auto"/>
        <w:right w:val="none" w:sz="0" w:space="0" w:color="auto"/>
      </w:divBdr>
    </w:div>
    <w:div w:id="1353023438">
      <w:bodyDiv w:val="1"/>
      <w:marLeft w:val="0"/>
      <w:marRight w:val="0"/>
      <w:marTop w:val="0"/>
      <w:marBottom w:val="0"/>
      <w:divBdr>
        <w:top w:val="none" w:sz="0" w:space="0" w:color="auto"/>
        <w:left w:val="none" w:sz="0" w:space="0" w:color="auto"/>
        <w:bottom w:val="none" w:sz="0" w:space="0" w:color="auto"/>
        <w:right w:val="none" w:sz="0" w:space="0" w:color="auto"/>
      </w:divBdr>
    </w:div>
    <w:div w:id="1356426840">
      <w:bodyDiv w:val="1"/>
      <w:marLeft w:val="0"/>
      <w:marRight w:val="0"/>
      <w:marTop w:val="0"/>
      <w:marBottom w:val="0"/>
      <w:divBdr>
        <w:top w:val="none" w:sz="0" w:space="0" w:color="auto"/>
        <w:left w:val="none" w:sz="0" w:space="0" w:color="auto"/>
        <w:bottom w:val="none" w:sz="0" w:space="0" w:color="auto"/>
        <w:right w:val="none" w:sz="0" w:space="0" w:color="auto"/>
      </w:divBdr>
    </w:div>
    <w:div w:id="1378237048">
      <w:bodyDiv w:val="1"/>
      <w:marLeft w:val="0"/>
      <w:marRight w:val="0"/>
      <w:marTop w:val="0"/>
      <w:marBottom w:val="0"/>
      <w:divBdr>
        <w:top w:val="none" w:sz="0" w:space="0" w:color="auto"/>
        <w:left w:val="none" w:sz="0" w:space="0" w:color="auto"/>
        <w:bottom w:val="none" w:sz="0" w:space="0" w:color="auto"/>
        <w:right w:val="none" w:sz="0" w:space="0" w:color="auto"/>
      </w:divBdr>
    </w:div>
    <w:div w:id="1418594165">
      <w:bodyDiv w:val="1"/>
      <w:marLeft w:val="0"/>
      <w:marRight w:val="0"/>
      <w:marTop w:val="0"/>
      <w:marBottom w:val="0"/>
      <w:divBdr>
        <w:top w:val="none" w:sz="0" w:space="0" w:color="auto"/>
        <w:left w:val="none" w:sz="0" w:space="0" w:color="auto"/>
        <w:bottom w:val="none" w:sz="0" w:space="0" w:color="auto"/>
        <w:right w:val="none" w:sz="0" w:space="0" w:color="auto"/>
      </w:divBdr>
    </w:div>
    <w:div w:id="1536305075">
      <w:bodyDiv w:val="1"/>
      <w:marLeft w:val="0"/>
      <w:marRight w:val="0"/>
      <w:marTop w:val="0"/>
      <w:marBottom w:val="0"/>
      <w:divBdr>
        <w:top w:val="none" w:sz="0" w:space="0" w:color="auto"/>
        <w:left w:val="none" w:sz="0" w:space="0" w:color="auto"/>
        <w:bottom w:val="none" w:sz="0" w:space="0" w:color="auto"/>
        <w:right w:val="none" w:sz="0" w:space="0" w:color="auto"/>
      </w:divBdr>
    </w:div>
    <w:div w:id="1580554307">
      <w:bodyDiv w:val="1"/>
      <w:marLeft w:val="0"/>
      <w:marRight w:val="0"/>
      <w:marTop w:val="0"/>
      <w:marBottom w:val="0"/>
      <w:divBdr>
        <w:top w:val="none" w:sz="0" w:space="0" w:color="auto"/>
        <w:left w:val="none" w:sz="0" w:space="0" w:color="auto"/>
        <w:bottom w:val="none" w:sz="0" w:space="0" w:color="auto"/>
        <w:right w:val="none" w:sz="0" w:space="0" w:color="auto"/>
      </w:divBdr>
      <w:divsChild>
        <w:div w:id="1693149299">
          <w:marLeft w:val="547"/>
          <w:marRight w:val="0"/>
          <w:marTop w:val="140"/>
          <w:marBottom w:val="0"/>
          <w:divBdr>
            <w:top w:val="none" w:sz="0" w:space="0" w:color="auto"/>
            <w:left w:val="none" w:sz="0" w:space="0" w:color="auto"/>
            <w:bottom w:val="none" w:sz="0" w:space="0" w:color="auto"/>
            <w:right w:val="none" w:sz="0" w:space="0" w:color="auto"/>
          </w:divBdr>
        </w:div>
        <w:div w:id="125248146">
          <w:marLeft w:val="547"/>
          <w:marRight w:val="0"/>
          <w:marTop w:val="140"/>
          <w:marBottom w:val="0"/>
          <w:divBdr>
            <w:top w:val="none" w:sz="0" w:space="0" w:color="auto"/>
            <w:left w:val="none" w:sz="0" w:space="0" w:color="auto"/>
            <w:bottom w:val="none" w:sz="0" w:space="0" w:color="auto"/>
            <w:right w:val="none" w:sz="0" w:space="0" w:color="auto"/>
          </w:divBdr>
        </w:div>
        <w:div w:id="381711255">
          <w:marLeft w:val="547"/>
          <w:marRight w:val="0"/>
          <w:marTop w:val="140"/>
          <w:marBottom w:val="0"/>
          <w:divBdr>
            <w:top w:val="none" w:sz="0" w:space="0" w:color="auto"/>
            <w:left w:val="none" w:sz="0" w:space="0" w:color="auto"/>
            <w:bottom w:val="none" w:sz="0" w:space="0" w:color="auto"/>
            <w:right w:val="none" w:sz="0" w:space="0" w:color="auto"/>
          </w:divBdr>
        </w:div>
        <w:div w:id="33357972">
          <w:marLeft w:val="547"/>
          <w:marRight w:val="0"/>
          <w:marTop w:val="140"/>
          <w:marBottom w:val="0"/>
          <w:divBdr>
            <w:top w:val="none" w:sz="0" w:space="0" w:color="auto"/>
            <w:left w:val="none" w:sz="0" w:space="0" w:color="auto"/>
            <w:bottom w:val="none" w:sz="0" w:space="0" w:color="auto"/>
            <w:right w:val="none" w:sz="0" w:space="0" w:color="auto"/>
          </w:divBdr>
        </w:div>
        <w:div w:id="1354383621">
          <w:marLeft w:val="547"/>
          <w:marRight w:val="0"/>
          <w:marTop w:val="140"/>
          <w:marBottom w:val="0"/>
          <w:divBdr>
            <w:top w:val="none" w:sz="0" w:space="0" w:color="auto"/>
            <w:left w:val="none" w:sz="0" w:space="0" w:color="auto"/>
            <w:bottom w:val="none" w:sz="0" w:space="0" w:color="auto"/>
            <w:right w:val="none" w:sz="0" w:space="0" w:color="auto"/>
          </w:divBdr>
        </w:div>
        <w:div w:id="1743871406">
          <w:marLeft w:val="1166"/>
          <w:marRight w:val="0"/>
          <w:marTop w:val="140"/>
          <w:marBottom w:val="0"/>
          <w:divBdr>
            <w:top w:val="none" w:sz="0" w:space="0" w:color="auto"/>
            <w:left w:val="none" w:sz="0" w:space="0" w:color="auto"/>
            <w:bottom w:val="none" w:sz="0" w:space="0" w:color="auto"/>
            <w:right w:val="none" w:sz="0" w:space="0" w:color="auto"/>
          </w:divBdr>
        </w:div>
        <w:div w:id="1939287771">
          <w:marLeft w:val="1166"/>
          <w:marRight w:val="0"/>
          <w:marTop w:val="140"/>
          <w:marBottom w:val="0"/>
          <w:divBdr>
            <w:top w:val="none" w:sz="0" w:space="0" w:color="auto"/>
            <w:left w:val="none" w:sz="0" w:space="0" w:color="auto"/>
            <w:bottom w:val="none" w:sz="0" w:space="0" w:color="auto"/>
            <w:right w:val="none" w:sz="0" w:space="0" w:color="auto"/>
          </w:divBdr>
        </w:div>
        <w:div w:id="2103263029">
          <w:marLeft w:val="1166"/>
          <w:marRight w:val="0"/>
          <w:marTop w:val="140"/>
          <w:marBottom w:val="0"/>
          <w:divBdr>
            <w:top w:val="none" w:sz="0" w:space="0" w:color="auto"/>
            <w:left w:val="none" w:sz="0" w:space="0" w:color="auto"/>
            <w:bottom w:val="none" w:sz="0" w:space="0" w:color="auto"/>
            <w:right w:val="none" w:sz="0" w:space="0" w:color="auto"/>
          </w:divBdr>
        </w:div>
        <w:div w:id="373507576">
          <w:marLeft w:val="1166"/>
          <w:marRight w:val="0"/>
          <w:marTop w:val="140"/>
          <w:marBottom w:val="0"/>
          <w:divBdr>
            <w:top w:val="none" w:sz="0" w:space="0" w:color="auto"/>
            <w:left w:val="none" w:sz="0" w:space="0" w:color="auto"/>
            <w:bottom w:val="none" w:sz="0" w:space="0" w:color="auto"/>
            <w:right w:val="none" w:sz="0" w:space="0" w:color="auto"/>
          </w:divBdr>
        </w:div>
      </w:divsChild>
    </w:div>
    <w:div w:id="1608807494">
      <w:bodyDiv w:val="1"/>
      <w:marLeft w:val="0"/>
      <w:marRight w:val="0"/>
      <w:marTop w:val="0"/>
      <w:marBottom w:val="0"/>
      <w:divBdr>
        <w:top w:val="none" w:sz="0" w:space="0" w:color="auto"/>
        <w:left w:val="none" w:sz="0" w:space="0" w:color="auto"/>
        <w:bottom w:val="none" w:sz="0" w:space="0" w:color="auto"/>
        <w:right w:val="none" w:sz="0" w:space="0" w:color="auto"/>
      </w:divBdr>
    </w:div>
    <w:div w:id="1643147935">
      <w:bodyDiv w:val="1"/>
      <w:marLeft w:val="0"/>
      <w:marRight w:val="0"/>
      <w:marTop w:val="0"/>
      <w:marBottom w:val="0"/>
      <w:divBdr>
        <w:top w:val="none" w:sz="0" w:space="0" w:color="auto"/>
        <w:left w:val="none" w:sz="0" w:space="0" w:color="auto"/>
        <w:bottom w:val="none" w:sz="0" w:space="0" w:color="auto"/>
        <w:right w:val="none" w:sz="0" w:space="0" w:color="auto"/>
      </w:divBdr>
    </w:div>
    <w:div w:id="1810904866">
      <w:bodyDiv w:val="1"/>
      <w:marLeft w:val="0"/>
      <w:marRight w:val="0"/>
      <w:marTop w:val="0"/>
      <w:marBottom w:val="0"/>
      <w:divBdr>
        <w:top w:val="none" w:sz="0" w:space="0" w:color="auto"/>
        <w:left w:val="none" w:sz="0" w:space="0" w:color="auto"/>
        <w:bottom w:val="none" w:sz="0" w:space="0" w:color="auto"/>
        <w:right w:val="none" w:sz="0" w:space="0" w:color="auto"/>
      </w:divBdr>
    </w:div>
    <w:div w:id="1816558130">
      <w:bodyDiv w:val="1"/>
      <w:marLeft w:val="0"/>
      <w:marRight w:val="0"/>
      <w:marTop w:val="0"/>
      <w:marBottom w:val="0"/>
      <w:divBdr>
        <w:top w:val="none" w:sz="0" w:space="0" w:color="auto"/>
        <w:left w:val="none" w:sz="0" w:space="0" w:color="auto"/>
        <w:bottom w:val="none" w:sz="0" w:space="0" w:color="auto"/>
        <w:right w:val="none" w:sz="0" w:space="0" w:color="auto"/>
      </w:divBdr>
    </w:div>
    <w:div w:id="1870607786">
      <w:bodyDiv w:val="1"/>
      <w:marLeft w:val="0"/>
      <w:marRight w:val="0"/>
      <w:marTop w:val="0"/>
      <w:marBottom w:val="0"/>
      <w:divBdr>
        <w:top w:val="none" w:sz="0" w:space="0" w:color="auto"/>
        <w:left w:val="none" w:sz="0" w:space="0" w:color="auto"/>
        <w:bottom w:val="none" w:sz="0" w:space="0" w:color="auto"/>
        <w:right w:val="none" w:sz="0" w:space="0" w:color="auto"/>
      </w:divBdr>
    </w:div>
    <w:div w:id="1960380309">
      <w:bodyDiv w:val="1"/>
      <w:marLeft w:val="0"/>
      <w:marRight w:val="0"/>
      <w:marTop w:val="0"/>
      <w:marBottom w:val="0"/>
      <w:divBdr>
        <w:top w:val="none" w:sz="0" w:space="0" w:color="auto"/>
        <w:left w:val="none" w:sz="0" w:space="0" w:color="auto"/>
        <w:bottom w:val="none" w:sz="0" w:space="0" w:color="auto"/>
        <w:right w:val="none" w:sz="0" w:space="0" w:color="auto"/>
      </w:divBdr>
    </w:div>
    <w:div w:id="2031293591">
      <w:bodyDiv w:val="1"/>
      <w:marLeft w:val="0"/>
      <w:marRight w:val="0"/>
      <w:marTop w:val="0"/>
      <w:marBottom w:val="0"/>
      <w:divBdr>
        <w:top w:val="none" w:sz="0" w:space="0" w:color="auto"/>
        <w:left w:val="none" w:sz="0" w:space="0" w:color="auto"/>
        <w:bottom w:val="none" w:sz="0" w:space="0" w:color="auto"/>
        <w:right w:val="none" w:sz="0" w:space="0" w:color="auto"/>
      </w:divBdr>
    </w:div>
    <w:div w:id="2076775639">
      <w:bodyDiv w:val="1"/>
      <w:marLeft w:val="0"/>
      <w:marRight w:val="0"/>
      <w:marTop w:val="0"/>
      <w:marBottom w:val="0"/>
      <w:divBdr>
        <w:top w:val="none" w:sz="0" w:space="0" w:color="auto"/>
        <w:left w:val="none" w:sz="0" w:space="0" w:color="auto"/>
        <w:bottom w:val="none" w:sz="0" w:space="0" w:color="auto"/>
        <w:right w:val="none" w:sz="0" w:space="0" w:color="auto"/>
      </w:divBdr>
    </w:div>
    <w:div w:id="2106656662">
      <w:bodyDiv w:val="1"/>
      <w:marLeft w:val="0"/>
      <w:marRight w:val="0"/>
      <w:marTop w:val="0"/>
      <w:marBottom w:val="0"/>
      <w:divBdr>
        <w:top w:val="none" w:sz="0" w:space="0" w:color="auto"/>
        <w:left w:val="none" w:sz="0" w:space="0" w:color="auto"/>
        <w:bottom w:val="none" w:sz="0" w:space="0" w:color="auto"/>
        <w:right w:val="none" w:sz="0" w:space="0" w:color="auto"/>
      </w:divBdr>
      <w:divsChild>
        <w:div w:id="790786722">
          <w:marLeft w:val="547"/>
          <w:marRight w:val="0"/>
          <w:marTop w:val="140"/>
          <w:marBottom w:val="0"/>
          <w:divBdr>
            <w:top w:val="none" w:sz="0" w:space="0" w:color="auto"/>
            <w:left w:val="none" w:sz="0" w:space="0" w:color="auto"/>
            <w:bottom w:val="none" w:sz="0" w:space="0" w:color="auto"/>
            <w:right w:val="none" w:sz="0" w:space="0" w:color="auto"/>
          </w:divBdr>
        </w:div>
        <w:div w:id="1169059793">
          <w:marLeft w:val="547"/>
          <w:marRight w:val="0"/>
          <w:marTop w:val="140"/>
          <w:marBottom w:val="0"/>
          <w:divBdr>
            <w:top w:val="none" w:sz="0" w:space="0" w:color="auto"/>
            <w:left w:val="none" w:sz="0" w:space="0" w:color="auto"/>
            <w:bottom w:val="none" w:sz="0" w:space="0" w:color="auto"/>
            <w:right w:val="none" w:sz="0" w:space="0" w:color="auto"/>
          </w:divBdr>
        </w:div>
        <w:div w:id="1896700459">
          <w:marLeft w:val="547"/>
          <w:marRight w:val="0"/>
          <w:marTop w:val="140"/>
          <w:marBottom w:val="0"/>
          <w:divBdr>
            <w:top w:val="none" w:sz="0" w:space="0" w:color="auto"/>
            <w:left w:val="none" w:sz="0" w:space="0" w:color="auto"/>
            <w:bottom w:val="none" w:sz="0" w:space="0" w:color="auto"/>
            <w:right w:val="none" w:sz="0" w:space="0" w:color="auto"/>
          </w:divBdr>
        </w:div>
        <w:div w:id="1292663600">
          <w:marLeft w:val="547"/>
          <w:marRight w:val="0"/>
          <w:marTop w:val="140"/>
          <w:marBottom w:val="0"/>
          <w:divBdr>
            <w:top w:val="none" w:sz="0" w:space="0" w:color="auto"/>
            <w:left w:val="none" w:sz="0" w:space="0" w:color="auto"/>
            <w:bottom w:val="none" w:sz="0" w:space="0" w:color="auto"/>
            <w:right w:val="none" w:sz="0" w:space="0" w:color="auto"/>
          </w:divBdr>
        </w:div>
        <w:div w:id="1372924332">
          <w:marLeft w:val="1166"/>
          <w:marRight w:val="0"/>
          <w:marTop w:val="140"/>
          <w:marBottom w:val="0"/>
          <w:divBdr>
            <w:top w:val="none" w:sz="0" w:space="0" w:color="auto"/>
            <w:left w:val="none" w:sz="0" w:space="0" w:color="auto"/>
            <w:bottom w:val="none" w:sz="0" w:space="0" w:color="auto"/>
            <w:right w:val="none" w:sz="0" w:space="0" w:color="auto"/>
          </w:divBdr>
        </w:div>
        <w:div w:id="1179153283">
          <w:marLeft w:val="1166"/>
          <w:marRight w:val="0"/>
          <w:marTop w:val="140"/>
          <w:marBottom w:val="0"/>
          <w:divBdr>
            <w:top w:val="none" w:sz="0" w:space="0" w:color="auto"/>
            <w:left w:val="none" w:sz="0" w:space="0" w:color="auto"/>
            <w:bottom w:val="none" w:sz="0" w:space="0" w:color="auto"/>
            <w:right w:val="none" w:sz="0" w:space="0" w:color="auto"/>
          </w:divBdr>
        </w:div>
        <w:div w:id="1333605543">
          <w:marLeft w:val="1166"/>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tel:8772569514" TargetMode="External"/><Relationship Id="rId18"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ochsner.org/services/ochsner-critical-care-telemedicine-program/" TargetMode="External"/><Relationship Id="rId2" Type="http://schemas.openxmlformats.org/officeDocument/2006/relationships/customXml" Target="../customXml/item1.xml"/><Relationship Id="rId16" Type="http://schemas.openxmlformats.org/officeDocument/2006/relationships/hyperlink" Target="http://www.legis.la.gov"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s://webmail.la.gov/owa/?ae=PreFormAction&amp;t=IPM.Appointment&amp;a=Open&amp;fId=LgAAAAAUPrnuPpLhTY60myjg3QKTAQAHYynzKOmYTqhaeIeFU4FHAAAD82rpAAAC&amp;id=RgAAAAAUPrnuPpLhTY60myjg3QKTBwAHYynzKOmYTqhaeIeFU4FHAAAD82rpAABd4tQIPlgLR4MusgffS%2fsfAAEqnARDAAAP&amp;yr=2014&amp;mn=8&amp;dy=25"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ebmail.la.gov/owa/?ae=PreFormAction&amp;t=IPM.Appointment&amp;a=Open&amp;fId=LgAAAAAUPrnuPpLhTY60myjg3QKTAQAHYynzKOmYTqhaeIeFU4FHAAAD82rpAAAC&amp;id=RgAAAAAUPrnuPpLhTY60myjg3QKTBwAHYynzKOmYTqhaeIeFU4FHAAAD82rpAABd4tQIPlgLR4MusgffS%2fsfAAEqnARDAAAP&amp;yr=2014&amp;mn=8&amp;dy=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5511DD555C3C4490944FCD2D8DAE7A" ma:contentTypeVersion="" ma:contentTypeDescription="Create a new document." ma:contentTypeScope="" ma:versionID="7f8c710414f0322315106654b6127754">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E0116-C615-4314-93FD-481192F1AC88}">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A2095CDB-757E-428A-819D-8D73188A9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F81B99C-87C2-4208-81E5-7E7912A33F3C}">
  <ds:schemaRefs>
    <ds:schemaRef ds:uri="http://schemas.microsoft.com/sharepoint/v3/contenttype/forms"/>
  </ds:schemaRefs>
</ds:datastoreItem>
</file>

<file path=customXml/itemProps4.xml><?xml version="1.0" encoding="utf-8"?>
<ds:datastoreItem xmlns:ds="http://schemas.openxmlformats.org/officeDocument/2006/customXml" ds:itemID="{70CAC397-51A6-40D5-B9E8-237518A8DAD0}">
  <ds:schemaRefs>
    <ds:schemaRef ds:uri="http://schemas.microsoft.com/office/2006/metadata/longProperties"/>
  </ds:schemaRefs>
</ds:datastoreItem>
</file>

<file path=customXml/itemProps5.xml><?xml version="1.0" encoding="utf-8"?>
<ds:datastoreItem xmlns:ds="http://schemas.openxmlformats.org/officeDocument/2006/customXml" ds:itemID="{67CDD6EA-07BC-4147-897E-10C526247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4652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FMOHLS Meeting Agenda &amp; Minutes</vt:lpstr>
    </vt:vector>
  </TitlesOfParts>
  <Company>First Consulting Group</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FMOHLS Meeting Agenda &amp; Minutes</dc:title>
  <dc:subject>Meeting Agenda and Minutes</dc:subject>
  <dc:creator>Wirtz, Steven</dc:creator>
  <cp:lastModifiedBy>Lonnie DuFour</cp:lastModifiedBy>
  <cp:revision>2</cp:revision>
  <cp:lastPrinted>2016-05-23T15:06:00Z</cp:lastPrinted>
  <dcterms:created xsi:type="dcterms:W3CDTF">2016-05-23T15:06:00Z</dcterms:created>
  <dcterms:modified xsi:type="dcterms:W3CDTF">2016-05-23T15:06:00Z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tatus">
    <vt:lpwstr>Draft</vt:lpwstr>
  </property>
  <property fmtid="{D5CDD505-2E9C-101B-9397-08002B2CF9AE}" pid="4" name="ContentTypeId">
    <vt:lpwstr>0x010100E55511DD555C3C4490944FCD2D8DAE7A</vt:lpwstr>
  </property>
  <property fmtid="{D5CDD505-2E9C-101B-9397-08002B2CF9AE}" pid="5" name="ContentType">
    <vt:lpwstr>Document</vt:lpwstr>
  </property>
</Properties>
</file>